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36C9" w14:textId="77777777" w:rsidR="005A79C7" w:rsidRPr="00E213EE" w:rsidRDefault="00314EC3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様式第１</w:t>
      </w:r>
      <w:r w:rsidR="00FD7C1A">
        <w:rPr>
          <w:rFonts w:ascii="BIZ UDゴシック" w:eastAsia="BIZ UDゴシック" w:hAnsi="BIZ UDゴシック"/>
          <w:sz w:val="22"/>
        </w:rPr>
        <w:t>号（第６</w:t>
      </w:r>
      <w:r w:rsidR="005A79C7" w:rsidRPr="00E213EE">
        <w:rPr>
          <w:rFonts w:ascii="BIZ UDゴシック" w:eastAsia="BIZ UDゴシック" w:hAnsi="BIZ UDゴシック"/>
          <w:sz w:val="22"/>
        </w:rPr>
        <w:t>条第１項関係）</w:t>
      </w:r>
    </w:p>
    <w:p w14:paraId="31B3A300" w14:textId="77777777" w:rsidR="005A79C7" w:rsidRPr="00E213EE" w:rsidRDefault="005A79C7" w:rsidP="00FD7C1A">
      <w:pPr>
        <w:widowControl/>
        <w:jc w:val="righ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年　　月　　日</w:t>
      </w:r>
    </w:p>
    <w:p w14:paraId="5380F2A4" w14:textId="77777777" w:rsidR="005A79C7" w:rsidRPr="008620B4" w:rsidRDefault="005A79C7" w:rsidP="005A79C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14E96DE6" w14:textId="77777777" w:rsidR="005A79C7" w:rsidRDefault="00FD7C1A" w:rsidP="00FD7C1A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公益社団法人　福岡県青少年育成県民会議</w:t>
      </w:r>
      <w:r w:rsidR="008620B4">
        <w:rPr>
          <w:rFonts w:ascii="BIZ UDゴシック" w:eastAsia="BIZ UDゴシック" w:hAnsi="BIZ UDゴシック"/>
          <w:sz w:val="22"/>
        </w:rPr>
        <w:t>事務局長</w:t>
      </w:r>
      <w:r w:rsidR="005A79C7" w:rsidRPr="00E213EE">
        <w:rPr>
          <w:rFonts w:ascii="BIZ UDゴシック" w:eastAsia="BIZ UDゴシック" w:hAnsi="BIZ UDゴシック"/>
          <w:sz w:val="22"/>
        </w:rPr>
        <w:t xml:space="preserve">　殿</w:t>
      </w:r>
    </w:p>
    <w:p w14:paraId="5A29CEBE" w14:textId="77777777" w:rsidR="00FD7C1A" w:rsidRPr="008620B4" w:rsidRDefault="00FD7C1A" w:rsidP="00FD7C1A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10ED4616" w14:textId="77777777" w:rsidR="00FD7C1A" w:rsidRPr="00FD7C1A" w:rsidRDefault="00FD7C1A" w:rsidP="00FD7C1A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FD7C1A">
        <w:rPr>
          <w:rFonts w:ascii="BIZ UDゴシック" w:eastAsia="BIZ UDゴシック" w:hAnsi="BIZ UDゴシック" w:hint="eastAsia"/>
          <w:szCs w:val="21"/>
        </w:rPr>
        <w:t xml:space="preserve">会社名・団体名：　　　　　　　　　　　　　　　</w:t>
      </w:r>
    </w:p>
    <w:p w14:paraId="79A68584" w14:textId="77777777" w:rsidR="00FD7C1A" w:rsidRPr="00FD7C1A" w:rsidRDefault="00FD7C1A" w:rsidP="00FD7C1A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FD7C1A">
        <w:rPr>
          <w:rFonts w:ascii="BIZ UDゴシック" w:eastAsia="BIZ UDゴシック" w:hAnsi="BIZ UDゴシック"/>
          <w:szCs w:val="21"/>
        </w:rPr>
        <w:t xml:space="preserve">代表者：　　　　　　　　　　　　　　　</w:t>
      </w:r>
    </w:p>
    <w:p w14:paraId="045D1CC2" w14:textId="77777777" w:rsidR="005A79C7" w:rsidRDefault="00FD7C1A" w:rsidP="00FD7C1A">
      <w:pPr>
        <w:widowControl/>
        <w:wordWrap w:val="0"/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szCs w:val="21"/>
        </w:rPr>
        <w:t xml:space="preserve">住所：　　　　　　　　　　　　　　　</w:t>
      </w:r>
    </w:p>
    <w:p w14:paraId="0324DF13" w14:textId="77777777" w:rsidR="008724E9" w:rsidRPr="00FD7C1A" w:rsidRDefault="008724E9" w:rsidP="008724E9">
      <w:pPr>
        <w:widowControl/>
        <w:wordWrap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Cs w:val="21"/>
        </w:rPr>
        <w:t xml:space="preserve">電話番号：　　　　　　　　　　　　　　　</w:t>
      </w:r>
    </w:p>
    <w:p w14:paraId="388E8FE7" w14:textId="77777777" w:rsidR="005A79C7" w:rsidRPr="00E213EE" w:rsidRDefault="005A79C7" w:rsidP="005A79C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50336D02" w14:textId="29CBC4F5" w:rsidR="005A79C7" w:rsidRPr="00E213EE" w:rsidRDefault="00FD7C1A" w:rsidP="005A79C7">
      <w:pPr>
        <w:widowControl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体験活動推進スタッフ</w:t>
      </w:r>
      <w:ins w:id="0" w:author="廣 神原" w:date="2023-09-20T19:29:00Z">
        <w:r w:rsidR="00640FCF">
          <w:rPr>
            <w:rFonts w:ascii="BIZ UDゴシック" w:eastAsia="BIZ UDゴシック" w:hAnsi="BIZ UDゴシック" w:hint="eastAsia"/>
            <w:sz w:val="22"/>
          </w:rPr>
          <w:t>（</w:t>
        </w:r>
      </w:ins>
      <w:r w:rsidR="00DF3882">
        <w:rPr>
          <w:rFonts w:ascii="BIZ UDゴシック" w:eastAsia="BIZ UDゴシック" w:hAnsi="BIZ UDゴシック" w:cs="ＭＳ ゴシック"/>
          <w:color w:val="000000"/>
          <w:kern w:val="0"/>
          <w:sz w:val="22"/>
        </w:rPr>
        <w:t>子ども体験サポーター</w:t>
      </w:r>
      <w:ins w:id="1" w:author="廣 神原" w:date="2023-09-20T19:29:00Z">
        <w:r w:rsidR="00640FCF">
          <w:rPr>
            <w:rFonts w:ascii="BIZ UDゴシック" w:eastAsia="BIZ UDゴシック" w:hAnsi="BIZ UDゴシック" w:cs="ＭＳ ゴシック" w:hint="eastAsia"/>
            <w:color w:val="000000"/>
            <w:kern w:val="0"/>
            <w:sz w:val="22"/>
          </w:rPr>
          <w:t>）</w:t>
        </w:r>
      </w:ins>
      <w:r>
        <w:rPr>
          <w:rFonts w:ascii="BIZ UDゴシック" w:eastAsia="BIZ UDゴシック" w:hAnsi="BIZ UDゴシック" w:hint="eastAsia"/>
          <w:sz w:val="22"/>
        </w:rPr>
        <w:t>養成事業者</w:t>
      </w:r>
      <w:del w:id="2" w:author="福岡県" w:date="2023-09-15T09:14:00Z">
        <w:r w:rsidDel="009242E8">
          <w:rPr>
            <w:rFonts w:ascii="BIZ UDゴシック" w:eastAsia="BIZ UDゴシック" w:hAnsi="BIZ UDゴシック" w:hint="eastAsia"/>
            <w:sz w:val="22"/>
          </w:rPr>
          <w:delText>の</w:delText>
        </w:r>
      </w:del>
      <w:r>
        <w:rPr>
          <w:rFonts w:ascii="BIZ UDゴシック" w:eastAsia="BIZ UDゴシック" w:hAnsi="BIZ UDゴシック" w:hint="eastAsia"/>
          <w:sz w:val="22"/>
        </w:rPr>
        <w:t>登録申請</w:t>
      </w:r>
      <w:r w:rsidR="00B1506C">
        <w:rPr>
          <w:rFonts w:ascii="BIZ UDゴシック" w:eastAsia="BIZ UDゴシック" w:hAnsi="BIZ UDゴシック" w:hint="eastAsia"/>
          <w:sz w:val="22"/>
        </w:rPr>
        <w:t>書</w:t>
      </w:r>
    </w:p>
    <w:p w14:paraId="5FE9B945" w14:textId="77777777" w:rsidR="005A79C7" w:rsidRPr="009242E8" w:rsidRDefault="005A79C7" w:rsidP="005A79C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24757A37" w14:textId="686A1DA0" w:rsidR="004E674E" w:rsidRDefault="00E71E04" w:rsidP="00FD7C1A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体験活動推進スタッフ</w:t>
      </w:r>
      <w:ins w:id="3" w:author="廣 神原" w:date="2023-09-20T19:29:00Z">
        <w:r w:rsidR="00640FCF">
          <w:rPr>
            <w:rFonts w:ascii="BIZ UDゴシック" w:eastAsia="BIZ UDゴシック" w:hAnsi="BIZ UDゴシック" w:hint="eastAsia"/>
            <w:sz w:val="22"/>
          </w:rPr>
          <w:t>（</w:t>
        </w:r>
      </w:ins>
      <w:r w:rsidR="00DF3882">
        <w:rPr>
          <w:rFonts w:ascii="BIZ UDゴシック" w:eastAsia="BIZ UDゴシック" w:hAnsi="BIZ UDゴシック" w:cs="ＭＳ ゴシック"/>
          <w:color w:val="000000"/>
          <w:kern w:val="0"/>
          <w:sz w:val="22"/>
        </w:rPr>
        <w:t>子ども体験サポーター</w:t>
      </w:r>
      <w:ins w:id="4" w:author="廣 神原" w:date="2023-09-20T19:29:00Z">
        <w:r w:rsidR="00640FCF">
          <w:rPr>
            <w:rFonts w:ascii="BIZ UDゴシック" w:eastAsia="BIZ UDゴシック" w:hAnsi="BIZ UDゴシック" w:cs="ＭＳ ゴシック" w:hint="eastAsia"/>
            <w:color w:val="000000"/>
            <w:kern w:val="0"/>
            <w:sz w:val="22"/>
          </w:rPr>
          <w:t>）</w:t>
        </w:r>
      </w:ins>
      <w:r>
        <w:rPr>
          <w:rFonts w:ascii="BIZ UDゴシック" w:eastAsia="BIZ UDゴシック" w:hAnsi="BIZ UDゴシック"/>
          <w:sz w:val="22"/>
        </w:rPr>
        <w:t>養成事業</w:t>
      </w:r>
      <w:r w:rsidR="003D07A8">
        <w:rPr>
          <w:rFonts w:ascii="BIZ UDゴシック" w:eastAsia="BIZ UDゴシック" w:hAnsi="BIZ UDゴシック"/>
          <w:sz w:val="22"/>
        </w:rPr>
        <w:t>者として登録</w:t>
      </w:r>
      <w:r>
        <w:rPr>
          <w:rFonts w:ascii="BIZ UDゴシック" w:eastAsia="BIZ UDゴシック" w:hAnsi="BIZ UDゴシック"/>
          <w:sz w:val="22"/>
        </w:rPr>
        <w:t>を希望します。</w:t>
      </w:r>
    </w:p>
    <w:p w14:paraId="49DE43E8" w14:textId="77777777" w:rsidR="00E71E04" w:rsidRPr="003D07A8" w:rsidRDefault="00E71E04" w:rsidP="00FD7C1A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6EDFF066" w14:textId="77777777" w:rsidR="00E71E04" w:rsidRDefault="00E71E04" w:rsidP="00E71E04">
      <w:pPr>
        <w:pStyle w:val="ae"/>
        <w:widowControl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養成予定人数および</w:t>
      </w:r>
      <w:del w:id="5" w:author="福岡県" w:date="2023-09-15T09:14:00Z">
        <w:r w:rsidDel="009242E8">
          <w:rPr>
            <w:rFonts w:ascii="BIZ UDゴシック" w:eastAsia="BIZ UDゴシック" w:hAnsi="BIZ UDゴシック" w:hint="eastAsia"/>
            <w:sz w:val="22"/>
          </w:rPr>
          <w:delText>負担</w:delText>
        </w:r>
      </w:del>
      <w:ins w:id="6" w:author="福岡県" w:date="2023-09-15T09:14:00Z">
        <w:r w:rsidR="009242E8">
          <w:rPr>
            <w:rFonts w:ascii="BIZ UDゴシック" w:eastAsia="BIZ UDゴシック" w:hAnsi="BIZ UDゴシック" w:hint="eastAsia"/>
            <w:sz w:val="22"/>
          </w:rPr>
          <w:t>予定</w:t>
        </w:r>
      </w:ins>
      <w:r>
        <w:rPr>
          <w:rFonts w:ascii="BIZ UDゴシック" w:eastAsia="BIZ UDゴシック" w:hAnsi="BIZ UDゴシック" w:hint="eastAsia"/>
          <w:sz w:val="22"/>
        </w:rPr>
        <w:t>金額</w:t>
      </w:r>
    </w:p>
    <w:tbl>
      <w:tblPr>
        <w:tblStyle w:val="a7"/>
        <w:tblW w:w="0" w:type="auto"/>
        <w:tblInd w:w="664" w:type="dxa"/>
        <w:tblLook w:val="04A0" w:firstRow="1" w:lastRow="0" w:firstColumn="1" w:lastColumn="0" w:noHBand="0" w:noVBand="1"/>
      </w:tblPr>
      <w:tblGrid>
        <w:gridCol w:w="3022"/>
        <w:gridCol w:w="3032"/>
        <w:gridCol w:w="3024"/>
      </w:tblGrid>
      <w:tr w:rsidR="00E71E04" w14:paraId="28DC4FA7" w14:textId="77777777" w:rsidTr="00E71E04">
        <w:tc>
          <w:tcPr>
            <w:tcW w:w="3114" w:type="dxa"/>
          </w:tcPr>
          <w:p w14:paraId="20166015" w14:textId="77777777" w:rsidR="00E71E04" w:rsidRDefault="00E71E04" w:rsidP="00E71E04">
            <w:pPr>
              <w:pStyle w:val="ae"/>
              <w:widowControl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養成予定人数</w:t>
            </w:r>
          </w:p>
        </w:tc>
        <w:tc>
          <w:tcPr>
            <w:tcW w:w="3115" w:type="dxa"/>
          </w:tcPr>
          <w:p w14:paraId="1570D62E" w14:textId="77777777" w:rsidR="00E71E04" w:rsidRDefault="00E71E04" w:rsidP="00E71E04">
            <w:pPr>
              <w:pStyle w:val="ae"/>
              <w:widowControl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単価</w:t>
            </w:r>
          </w:p>
        </w:tc>
        <w:tc>
          <w:tcPr>
            <w:tcW w:w="3115" w:type="dxa"/>
          </w:tcPr>
          <w:p w14:paraId="24D5604E" w14:textId="77777777" w:rsidR="00E71E04" w:rsidRDefault="003D07A8" w:rsidP="00E71E04">
            <w:pPr>
              <w:pStyle w:val="ae"/>
              <w:widowControl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予定</w:t>
            </w:r>
            <w:r w:rsidR="00E71E04">
              <w:rPr>
                <w:rFonts w:ascii="BIZ UDゴシック" w:eastAsia="BIZ UDゴシック" w:hAnsi="BIZ UDゴシック" w:hint="eastAsia"/>
                <w:sz w:val="22"/>
              </w:rPr>
              <w:t>金額</w:t>
            </w:r>
          </w:p>
        </w:tc>
      </w:tr>
      <w:tr w:rsidR="00E71E04" w14:paraId="14B547D1" w14:textId="77777777" w:rsidTr="00E71E04">
        <w:tc>
          <w:tcPr>
            <w:tcW w:w="3114" w:type="dxa"/>
          </w:tcPr>
          <w:p w14:paraId="26E87FCD" w14:textId="77777777" w:rsidR="00E71E04" w:rsidRDefault="00CF6BD3" w:rsidP="00CF6BD3">
            <w:pPr>
              <w:pStyle w:val="ae"/>
              <w:widowControl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名</w:t>
            </w:r>
          </w:p>
        </w:tc>
        <w:tc>
          <w:tcPr>
            <w:tcW w:w="3115" w:type="dxa"/>
          </w:tcPr>
          <w:p w14:paraId="407BB5E9" w14:textId="77777777" w:rsidR="00E71E04" w:rsidRDefault="00CE5987" w:rsidP="00E71E04">
            <w:pPr>
              <w:pStyle w:val="ae"/>
              <w:widowControl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</w:t>
            </w:r>
            <w:r w:rsidR="00E71E04">
              <w:rPr>
                <w:rFonts w:ascii="BIZ UDゴシック" w:eastAsia="BIZ UDゴシック" w:hAnsi="BIZ UDゴシック" w:hint="eastAsia"/>
                <w:sz w:val="22"/>
              </w:rPr>
              <w:t>，５００円</w:t>
            </w:r>
          </w:p>
        </w:tc>
        <w:tc>
          <w:tcPr>
            <w:tcW w:w="3115" w:type="dxa"/>
          </w:tcPr>
          <w:p w14:paraId="64FE8EB3" w14:textId="77777777" w:rsidR="00E71E04" w:rsidRDefault="00CF6BD3" w:rsidP="00CF6BD3">
            <w:pPr>
              <w:pStyle w:val="ae"/>
              <w:widowControl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</w:tbl>
    <w:p w14:paraId="0990C7CA" w14:textId="77777777" w:rsidR="00E71E04" w:rsidRDefault="00E71E04" w:rsidP="00E71E04">
      <w:pPr>
        <w:pStyle w:val="ae"/>
        <w:widowControl/>
        <w:ind w:leftChars="0" w:left="664"/>
        <w:jc w:val="left"/>
        <w:rPr>
          <w:rFonts w:ascii="BIZ UDゴシック" w:eastAsia="BIZ UDゴシック" w:hAnsi="BIZ UDゴシック"/>
          <w:sz w:val="22"/>
        </w:rPr>
      </w:pPr>
    </w:p>
    <w:p w14:paraId="124D3FF7" w14:textId="77777777" w:rsidR="00E71E04" w:rsidRDefault="00E71E04" w:rsidP="00E71E04">
      <w:pPr>
        <w:pStyle w:val="ae"/>
        <w:widowControl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期間</w:t>
      </w:r>
    </w:p>
    <w:p w14:paraId="389BA752" w14:textId="2349AD79" w:rsidR="00E71E04" w:rsidRDefault="00E71E04" w:rsidP="00E71E04">
      <w:pPr>
        <w:pStyle w:val="ae"/>
        <w:widowControl/>
        <w:ind w:leftChars="0" w:left="664"/>
        <w:jc w:val="left"/>
        <w:rPr>
          <w:rFonts w:ascii="BIZ UDゴシック" w:eastAsia="BIZ UDゴシック" w:hAnsi="BIZ UDゴシック"/>
          <w:sz w:val="22"/>
        </w:rPr>
      </w:pPr>
      <w:r w:rsidRPr="00E71E04">
        <w:rPr>
          <w:rFonts w:ascii="BIZ UDゴシック" w:eastAsia="BIZ UDゴシック" w:hAnsi="BIZ UDゴシック" w:hint="eastAsia"/>
          <w:sz w:val="22"/>
        </w:rPr>
        <w:t>令和</w:t>
      </w:r>
      <w:ins w:id="7" w:author="廣 神原" w:date="2023-09-20T19:29:00Z">
        <w:r w:rsidR="00640FCF">
          <w:rPr>
            <w:rFonts w:ascii="BIZ UDゴシック" w:eastAsia="BIZ UDゴシック" w:hAnsi="BIZ UDゴシック" w:hint="eastAsia"/>
            <w:sz w:val="22"/>
          </w:rPr>
          <w:t xml:space="preserve">　</w:t>
        </w:r>
      </w:ins>
      <w:del w:id="8" w:author="廣 神原" w:date="2023-09-20T19:29:00Z">
        <w:r w:rsidRPr="00E71E04" w:rsidDel="00640FCF">
          <w:rPr>
            <w:rFonts w:ascii="BIZ UDゴシック" w:eastAsia="BIZ UDゴシック" w:hAnsi="BIZ UDゴシック" w:hint="eastAsia"/>
            <w:sz w:val="22"/>
          </w:rPr>
          <w:delText>５</w:delText>
        </w:r>
      </w:del>
      <w:r w:rsidRPr="00E71E04">
        <w:rPr>
          <w:rFonts w:ascii="BIZ UDゴシック" w:eastAsia="BIZ UDゴシック" w:hAnsi="BIZ UDゴシック" w:hint="eastAsia"/>
          <w:sz w:val="22"/>
        </w:rPr>
        <w:t>年　月　日　～　　月　日</w:t>
      </w:r>
    </w:p>
    <w:p w14:paraId="466EBE4B" w14:textId="77777777" w:rsidR="00E71E04" w:rsidRPr="00E71E04" w:rsidRDefault="00E71E04" w:rsidP="00E71E04">
      <w:pPr>
        <w:pStyle w:val="ae"/>
        <w:widowControl/>
        <w:ind w:leftChars="0" w:left="664"/>
        <w:jc w:val="left"/>
        <w:rPr>
          <w:rFonts w:ascii="BIZ UDゴシック" w:eastAsia="BIZ UDゴシック" w:hAnsi="BIZ UDゴシック"/>
          <w:sz w:val="22"/>
        </w:rPr>
      </w:pPr>
    </w:p>
    <w:p w14:paraId="2187245B" w14:textId="77777777" w:rsidR="00E71E04" w:rsidRDefault="00E71E04" w:rsidP="00E71E04">
      <w:pPr>
        <w:pStyle w:val="ae"/>
        <w:widowControl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養成内容</w:t>
      </w:r>
    </w:p>
    <w:p w14:paraId="588A7A1E" w14:textId="77777777" w:rsidR="006676CA" w:rsidRPr="006676CA" w:rsidRDefault="006676CA" w:rsidP="006676CA">
      <w:pPr>
        <w:pStyle w:val="ae"/>
        <w:numPr>
          <w:ilvl w:val="0"/>
          <w:numId w:val="2"/>
        </w:numPr>
        <w:ind w:leftChars="0" w:left="567" w:hanging="283"/>
        <w:jc w:val="left"/>
        <w:rPr>
          <w:rFonts w:ascii="BIZ UDゴシック" w:eastAsia="BIZ UDゴシック" w:hAnsi="BIZ UDゴシック"/>
          <w:sz w:val="22"/>
        </w:rPr>
      </w:pPr>
      <w:r w:rsidRPr="006676CA">
        <w:rPr>
          <w:rFonts w:ascii="BIZ UDゴシック" w:eastAsia="BIZ UDゴシック" w:hAnsi="BIZ UDゴシック"/>
          <w:sz w:val="22"/>
        </w:rPr>
        <w:t>養成対象者が</w:t>
      </w:r>
      <w:del w:id="9" w:author="福岡県" w:date="2023-09-15T09:15:00Z">
        <w:r w:rsidRPr="006676CA" w:rsidDel="009242E8">
          <w:rPr>
            <w:rFonts w:ascii="BIZ UDゴシック" w:eastAsia="BIZ UDゴシック" w:hAnsi="BIZ UDゴシック"/>
            <w:sz w:val="22"/>
          </w:rPr>
          <w:delText>OJT</w:delText>
        </w:r>
      </w:del>
      <w:ins w:id="10" w:author="福岡県" w:date="2023-09-15T09:15:00Z">
        <w:r w:rsidR="009242E8">
          <w:rPr>
            <w:rFonts w:ascii="BIZ UDゴシック" w:eastAsia="BIZ UDゴシック" w:hAnsi="BIZ UDゴシック"/>
            <w:sz w:val="22"/>
          </w:rPr>
          <w:t>実践研修</w:t>
        </w:r>
      </w:ins>
      <w:r w:rsidRPr="006676CA">
        <w:rPr>
          <w:rFonts w:ascii="BIZ UDゴシック" w:eastAsia="BIZ UDゴシック" w:hAnsi="BIZ UDゴシック"/>
          <w:sz w:val="22"/>
        </w:rPr>
        <w:t>で参加する内容を記載。</w:t>
      </w:r>
    </w:p>
    <w:p w14:paraId="537BC08A" w14:textId="77777777" w:rsidR="006676CA" w:rsidRPr="00B1506C" w:rsidRDefault="006676CA" w:rsidP="00B1506C">
      <w:pPr>
        <w:pStyle w:val="ae"/>
        <w:numPr>
          <w:ilvl w:val="0"/>
          <w:numId w:val="2"/>
        </w:numPr>
        <w:ind w:leftChars="0" w:left="567" w:hanging="283"/>
        <w:jc w:val="left"/>
        <w:rPr>
          <w:rFonts w:ascii="BIZ UDゴシック" w:eastAsia="BIZ UDゴシック" w:hAnsi="BIZ UDゴシック"/>
          <w:sz w:val="22"/>
        </w:rPr>
      </w:pPr>
      <w:del w:id="11" w:author="福岡県" w:date="2023-09-15T09:24:00Z">
        <w:r w:rsidRPr="006676CA" w:rsidDel="00572CA6">
          <w:rPr>
            <w:rFonts w:ascii="BIZ UDゴシック" w:eastAsia="BIZ UDゴシック" w:hAnsi="BIZ UDゴシック"/>
            <w:sz w:val="22"/>
          </w:rPr>
          <w:delText>取</w:delText>
        </w:r>
      </w:del>
      <w:ins w:id="12" w:author="福岡県" w:date="2023-09-15T09:24:00Z">
        <w:r w:rsidR="00572CA6">
          <w:rPr>
            <w:rFonts w:ascii="BIZ UDゴシック" w:eastAsia="BIZ UDゴシック" w:hAnsi="BIZ UDゴシック"/>
            <w:sz w:val="22"/>
          </w:rPr>
          <w:t>習</w:t>
        </w:r>
      </w:ins>
      <w:r w:rsidRPr="006676CA">
        <w:rPr>
          <w:rFonts w:ascii="BIZ UDゴシック" w:eastAsia="BIZ UDゴシック" w:hAnsi="BIZ UDゴシック"/>
          <w:sz w:val="22"/>
        </w:rPr>
        <w:t>得が見込まれる知識・スキルがあれば併せて記載すること。</w:t>
      </w:r>
    </w:p>
    <w:p w14:paraId="4D9660B3" w14:textId="77777777" w:rsidR="006676CA" w:rsidRDefault="00B1506C" w:rsidP="006676CA">
      <w:pPr>
        <w:pStyle w:val="ae"/>
        <w:widowControl/>
        <w:ind w:leftChars="0" w:left="66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F5E36" wp14:editId="483E13EF">
                <wp:simplePos x="0" y="0"/>
                <wp:positionH relativeFrom="column">
                  <wp:posOffset>211455</wp:posOffset>
                </wp:positionH>
                <wp:positionV relativeFrom="paragraph">
                  <wp:posOffset>24765</wp:posOffset>
                </wp:positionV>
                <wp:extent cx="5762625" cy="2524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14661" w14:textId="77777777" w:rsidR="00B1506C" w:rsidRDefault="00B1506C">
                            <w:r w:rsidRPr="006676C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例：野外活動の基礎知識、アイスブレイク、防災関連知識、子どもの安全管理等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F5E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65pt;margin-top:1.95pt;width:453.75pt;height:19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" fillcolor="white [3201]" strokeweight=".5pt">
                <v:textbox>
                  <w:txbxContent>
                    <w:p w14:paraId="1D014661" w14:textId="77777777" w:rsidR="00B1506C" w:rsidRDefault="00B1506C">
                      <w:r w:rsidRPr="006676CA">
                        <w:rPr>
                          <w:rFonts w:ascii="BIZ UDゴシック" w:eastAsia="BIZ UDゴシック" w:hAnsi="BIZ UDゴシック"/>
                          <w:sz w:val="22"/>
                        </w:rPr>
                        <w:t>例：野外活動の基礎知識、アイスブレイク、防災関連知識、子どもの安全管理等</w:t>
                      </w:r>
                    </w:p>
                  </w:txbxContent>
                </v:textbox>
              </v:shape>
            </w:pict>
          </mc:Fallback>
        </mc:AlternateContent>
      </w:r>
    </w:p>
    <w:p w14:paraId="1D088274" w14:textId="77777777" w:rsidR="006676CA" w:rsidRDefault="006676CA" w:rsidP="006676CA">
      <w:pPr>
        <w:pStyle w:val="ae"/>
        <w:widowControl/>
        <w:ind w:leftChars="0" w:left="664"/>
        <w:jc w:val="left"/>
        <w:rPr>
          <w:rFonts w:ascii="BIZ UDゴシック" w:eastAsia="BIZ UDゴシック" w:hAnsi="BIZ UDゴシック"/>
          <w:sz w:val="22"/>
        </w:rPr>
      </w:pPr>
    </w:p>
    <w:p w14:paraId="6A81644B" w14:textId="77777777" w:rsidR="006676CA" w:rsidRDefault="006676CA" w:rsidP="006676CA">
      <w:pPr>
        <w:pStyle w:val="ae"/>
        <w:widowControl/>
        <w:ind w:leftChars="0" w:left="664"/>
        <w:jc w:val="left"/>
        <w:rPr>
          <w:rFonts w:ascii="BIZ UDゴシック" w:eastAsia="BIZ UDゴシック" w:hAnsi="BIZ UDゴシック"/>
          <w:sz w:val="22"/>
        </w:rPr>
      </w:pPr>
    </w:p>
    <w:p w14:paraId="00F18E61" w14:textId="77777777" w:rsidR="006676CA" w:rsidRDefault="006676CA" w:rsidP="006676CA">
      <w:pPr>
        <w:pStyle w:val="ae"/>
        <w:widowControl/>
        <w:ind w:leftChars="0" w:left="664"/>
        <w:jc w:val="left"/>
        <w:rPr>
          <w:rFonts w:ascii="BIZ UDゴシック" w:eastAsia="BIZ UDゴシック" w:hAnsi="BIZ UDゴシック"/>
          <w:sz w:val="22"/>
        </w:rPr>
      </w:pPr>
    </w:p>
    <w:p w14:paraId="4DEFDFC0" w14:textId="77777777" w:rsidR="006676CA" w:rsidRDefault="006676CA" w:rsidP="006676CA">
      <w:pPr>
        <w:pStyle w:val="ae"/>
        <w:widowControl/>
        <w:ind w:leftChars="0" w:left="664"/>
        <w:jc w:val="left"/>
        <w:rPr>
          <w:rFonts w:ascii="BIZ UDゴシック" w:eastAsia="BIZ UDゴシック" w:hAnsi="BIZ UDゴシック"/>
          <w:sz w:val="22"/>
        </w:rPr>
      </w:pPr>
    </w:p>
    <w:p w14:paraId="0667B1A8" w14:textId="77777777" w:rsidR="006676CA" w:rsidRPr="00572CA6" w:rsidRDefault="006676CA" w:rsidP="006676CA">
      <w:pPr>
        <w:pStyle w:val="ae"/>
        <w:widowControl/>
        <w:ind w:leftChars="0" w:left="664"/>
        <w:jc w:val="left"/>
        <w:rPr>
          <w:rFonts w:ascii="BIZ UDゴシック" w:eastAsia="BIZ UDゴシック" w:hAnsi="BIZ UDゴシック"/>
          <w:sz w:val="22"/>
        </w:rPr>
      </w:pPr>
    </w:p>
    <w:p w14:paraId="53171DFF" w14:textId="77777777" w:rsidR="006676CA" w:rsidRDefault="006676CA" w:rsidP="006676CA">
      <w:pPr>
        <w:pStyle w:val="ae"/>
        <w:widowControl/>
        <w:ind w:leftChars="0" w:left="664"/>
        <w:jc w:val="left"/>
        <w:rPr>
          <w:rFonts w:ascii="BIZ UDゴシック" w:eastAsia="BIZ UDゴシック" w:hAnsi="BIZ UDゴシック"/>
          <w:sz w:val="22"/>
        </w:rPr>
      </w:pPr>
    </w:p>
    <w:p w14:paraId="38E6A0AB" w14:textId="77777777" w:rsidR="00DF3882" w:rsidRDefault="00DF3882" w:rsidP="006676CA">
      <w:pPr>
        <w:pStyle w:val="ae"/>
        <w:widowControl/>
        <w:ind w:leftChars="0" w:left="664"/>
        <w:jc w:val="left"/>
        <w:rPr>
          <w:rFonts w:ascii="BIZ UDゴシック" w:eastAsia="BIZ UDゴシック" w:hAnsi="BIZ UDゴシック"/>
          <w:sz w:val="22"/>
        </w:rPr>
      </w:pPr>
    </w:p>
    <w:p w14:paraId="02AEA295" w14:textId="77777777" w:rsidR="00DF3882" w:rsidRDefault="00DF3882" w:rsidP="006676CA">
      <w:pPr>
        <w:pStyle w:val="ae"/>
        <w:widowControl/>
        <w:ind w:leftChars="0" w:left="664"/>
        <w:jc w:val="left"/>
        <w:rPr>
          <w:rFonts w:ascii="BIZ UDゴシック" w:eastAsia="BIZ UDゴシック" w:hAnsi="BIZ UDゴシック"/>
          <w:sz w:val="22"/>
        </w:rPr>
      </w:pPr>
    </w:p>
    <w:p w14:paraId="009FD52C" w14:textId="77777777" w:rsidR="00DF3882" w:rsidRDefault="00DF3882" w:rsidP="006676CA">
      <w:pPr>
        <w:pStyle w:val="ae"/>
        <w:widowControl/>
        <w:ind w:leftChars="0" w:left="664"/>
        <w:jc w:val="left"/>
        <w:rPr>
          <w:rFonts w:ascii="BIZ UDゴシック" w:eastAsia="BIZ UDゴシック" w:hAnsi="BIZ UDゴシック"/>
          <w:sz w:val="22"/>
        </w:rPr>
      </w:pPr>
    </w:p>
    <w:p w14:paraId="0EC19E74" w14:textId="77777777" w:rsidR="006676CA" w:rsidRDefault="006676CA" w:rsidP="006676CA">
      <w:pPr>
        <w:pStyle w:val="ae"/>
        <w:widowControl/>
        <w:ind w:leftChars="0" w:left="664"/>
        <w:jc w:val="left"/>
        <w:rPr>
          <w:rFonts w:ascii="BIZ UDゴシック" w:eastAsia="BIZ UDゴシック" w:hAnsi="BIZ UDゴシック"/>
          <w:sz w:val="22"/>
        </w:rPr>
      </w:pPr>
    </w:p>
    <w:p w14:paraId="34E88BB9" w14:textId="77777777" w:rsidR="006676CA" w:rsidRDefault="006676CA" w:rsidP="006676CA">
      <w:pPr>
        <w:pStyle w:val="ae"/>
        <w:widowControl/>
        <w:ind w:leftChars="0" w:left="664"/>
        <w:jc w:val="left"/>
        <w:rPr>
          <w:rFonts w:ascii="BIZ UDゴシック" w:eastAsia="BIZ UDゴシック" w:hAnsi="BIZ UDゴシック"/>
          <w:sz w:val="22"/>
        </w:rPr>
      </w:pPr>
    </w:p>
    <w:p w14:paraId="5844F8C6" w14:textId="77777777" w:rsidR="006676CA" w:rsidRDefault="006676CA" w:rsidP="006676CA">
      <w:pPr>
        <w:pStyle w:val="ae"/>
        <w:widowControl/>
        <w:ind w:leftChars="0" w:left="664"/>
        <w:jc w:val="left"/>
        <w:rPr>
          <w:rFonts w:ascii="BIZ UDゴシック" w:eastAsia="BIZ UDゴシック" w:hAnsi="BIZ UDゴシック"/>
          <w:sz w:val="22"/>
        </w:rPr>
      </w:pPr>
    </w:p>
    <w:p w14:paraId="6908BBAA" w14:textId="77777777" w:rsidR="006676CA" w:rsidRDefault="006676CA" w:rsidP="006676CA">
      <w:pPr>
        <w:pStyle w:val="ae"/>
        <w:widowControl/>
        <w:ind w:leftChars="0" w:left="664"/>
        <w:jc w:val="left"/>
        <w:rPr>
          <w:rFonts w:ascii="BIZ UDゴシック" w:eastAsia="BIZ UDゴシック" w:hAnsi="BIZ UDゴシック"/>
          <w:sz w:val="22"/>
        </w:rPr>
      </w:pPr>
    </w:p>
    <w:p w14:paraId="0F144CA4" w14:textId="77777777" w:rsidR="006676CA" w:rsidRPr="006676CA" w:rsidRDefault="006676CA" w:rsidP="006676CA">
      <w:pPr>
        <w:pStyle w:val="ae"/>
        <w:widowControl/>
        <w:ind w:leftChars="0" w:left="664"/>
        <w:jc w:val="left"/>
        <w:rPr>
          <w:rFonts w:ascii="BIZ UDゴシック" w:eastAsia="BIZ UDゴシック" w:hAnsi="BIZ UDゴシック"/>
          <w:sz w:val="22"/>
        </w:rPr>
      </w:pPr>
    </w:p>
    <w:p w14:paraId="18CCE7ED" w14:textId="77777777" w:rsidR="00E71E04" w:rsidRDefault="00E71E04" w:rsidP="00E71E04">
      <w:pPr>
        <w:pStyle w:val="ae"/>
        <w:widowControl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活動分野</w:t>
      </w:r>
    </w:p>
    <w:p w14:paraId="07EA395B" w14:textId="77777777" w:rsidR="00AB6B78" w:rsidRDefault="00CF6BD3" w:rsidP="00AB6B78">
      <w:pPr>
        <w:pStyle w:val="ae"/>
        <w:numPr>
          <w:ilvl w:val="2"/>
          <w:numId w:val="3"/>
        </w:numPr>
        <w:ind w:leftChars="0" w:left="709" w:hanging="283"/>
        <w:jc w:val="left"/>
        <w:rPr>
          <w:rFonts w:ascii="BIZ UDゴシック" w:eastAsia="BIZ UDゴシック" w:hAnsi="BIZ UDゴシック"/>
          <w:sz w:val="22"/>
        </w:rPr>
      </w:pPr>
      <w:r w:rsidRPr="00CF6BD3">
        <w:rPr>
          <w:rFonts w:ascii="BIZ UDゴシック" w:eastAsia="BIZ UDゴシック" w:hAnsi="BIZ UDゴシック" w:hint="eastAsia"/>
          <w:sz w:val="22"/>
        </w:rPr>
        <w:t>養成対象者が</w:t>
      </w:r>
      <w:del w:id="13" w:author="福岡県" w:date="2023-09-15T09:15:00Z">
        <w:r w:rsidRPr="00CF6BD3" w:rsidDel="009242E8">
          <w:rPr>
            <w:rFonts w:ascii="BIZ UDゴシック" w:eastAsia="BIZ UDゴシック" w:hAnsi="BIZ UDゴシック" w:hint="eastAsia"/>
            <w:sz w:val="22"/>
          </w:rPr>
          <w:delText>OJT</w:delText>
        </w:r>
      </w:del>
      <w:ins w:id="14" w:author="福岡県" w:date="2023-09-15T09:15:00Z">
        <w:r w:rsidR="009242E8">
          <w:rPr>
            <w:rFonts w:ascii="BIZ UDゴシック" w:eastAsia="BIZ UDゴシック" w:hAnsi="BIZ UDゴシック" w:hint="eastAsia"/>
            <w:sz w:val="22"/>
          </w:rPr>
          <w:t>実践</w:t>
        </w:r>
      </w:ins>
      <w:ins w:id="15" w:author="福岡県" w:date="2023-09-15T09:23:00Z">
        <w:r w:rsidR="00751C6A">
          <w:rPr>
            <w:rFonts w:ascii="BIZ UDゴシック" w:eastAsia="BIZ UDゴシック" w:hAnsi="BIZ UDゴシック" w:hint="eastAsia"/>
            <w:sz w:val="22"/>
          </w:rPr>
          <w:t>研修</w:t>
        </w:r>
      </w:ins>
      <w:r w:rsidRPr="00CF6BD3">
        <w:rPr>
          <w:rFonts w:ascii="BIZ UDゴシック" w:eastAsia="BIZ UDゴシック" w:hAnsi="BIZ UDゴシック" w:hint="eastAsia"/>
          <w:sz w:val="22"/>
        </w:rPr>
        <w:t>で参加</w:t>
      </w:r>
      <w:r w:rsidR="00AB6B78">
        <w:rPr>
          <w:rFonts w:ascii="BIZ UDゴシック" w:eastAsia="BIZ UDゴシック" w:hAnsi="BIZ UDゴシック" w:hint="eastAsia"/>
          <w:sz w:val="22"/>
        </w:rPr>
        <w:t>する</w:t>
      </w:r>
      <w:r w:rsidRPr="00AB6B78">
        <w:rPr>
          <w:rFonts w:ascii="BIZ UDゴシック" w:eastAsia="BIZ UDゴシック" w:hAnsi="BIZ UDゴシック" w:hint="eastAsia"/>
          <w:sz w:val="22"/>
        </w:rPr>
        <w:t>分野を</w:t>
      </w:r>
      <w:del w:id="16" w:author="福岡県" w:date="2023-09-15T09:15:00Z">
        <w:r w:rsidRPr="00AB6B78" w:rsidDel="009242E8">
          <w:rPr>
            <w:rFonts w:ascii="BIZ UDゴシック" w:eastAsia="BIZ UDゴシック" w:hAnsi="BIZ UDゴシック" w:hint="eastAsia"/>
            <w:sz w:val="22"/>
          </w:rPr>
          <w:delText>記載</w:delText>
        </w:r>
      </w:del>
      <w:ins w:id="17" w:author="福岡県" w:date="2023-09-15T09:15:00Z">
        <w:r w:rsidR="009242E8">
          <w:rPr>
            <w:rFonts w:ascii="BIZ UDゴシック" w:eastAsia="BIZ UDゴシック" w:hAnsi="BIZ UDゴシック" w:hint="eastAsia"/>
            <w:sz w:val="22"/>
          </w:rPr>
          <w:t>以下の中から選択</w:t>
        </w:r>
      </w:ins>
      <w:r w:rsidRPr="00AB6B78">
        <w:rPr>
          <w:rFonts w:ascii="BIZ UDゴシック" w:eastAsia="BIZ UDゴシック" w:hAnsi="BIZ UDゴシック" w:hint="eastAsia"/>
          <w:sz w:val="22"/>
        </w:rPr>
        <w:t xml:space="preserve">　</w:t>
      </w:r>
    </w:p>
    <w:p w14:paraId="3FA70BC2" w14:textId="77777777" w:rsidR="009242E8" w:rsidRPr="009242E8" w:rsidRDefault="009242E8">
      <w:pPr>
        <w:pStyle w:val="ae"/>
        <w:overflowPunct w:val="0"/>
        <w:ind w:leftChars="0" w:left="420"/>
        <w:textAlignment w:val="baseline"/>
        <w:rPr>
          <w:ins w:id="18" w:author="福岡県" w:date="2023-09-15T09:16:00Z"/>
          <w:rFonts w:ascii="BIZ UDゴシック" w:eastAsia="BIZ UDゴシック" w:hAnsi="BIZ UDゴシック" w:cs="ＭＳ 明朝"/>
          <w:color w:val="000000"/>
          <w:kern w:val="0"/>
          <w:sz w:val="22"/>
        </w:rPr>
        <w:pPrChange w:id="19" w:author="福岡県" w:date="2023-09-15T09:16:00Z">
          <w:pPr>
            <w:pStyle w:val="ae"/>
            <w:numPr>
              <w:numId w:val="3"/>
            </w:numPr>
            <w:overflowPunct w:val="0"/>
            <w:ind w:leftChars="0" w:left="420" w:hanging="420"/>
            <w:textAlignment w:val="baseline"/>
          </w:pPr>
        </w:pPrChange>
      </w:pPr>
      <w:ins w:id="20" w:author="福岡県" w:date="2023-09-15T09:16:00Z">
        <w:r>
          <w:rPr>
            <w:rFonts w:ascii="BIZ UDゴシック" w:eastAsia="BIZ UDゴシック" w:hAnsi="BIZ UDゴシック" w:cs="ＭＳ 明朝" w:hint="eastAsia"/>
            <w:color w:val="000000"/>
            <w:kern w:val="0"/>
            <w:sz w:val="22"/>
          </w:rPr>
          <w:t>□</w:t>
        </w:r>
      </w:ins>
      <w:ins w:id="21" w:author="福岡県" w:date="2023-09-15T09:17:00Z">
        <w:r>
          <w:rPr>
            <w:rFonts w:ascii="BIZ UDゴシック" w:eastAsia="BIZ UDゴシック" w:hAnsi="BIZ UDゴシック" w:cs="ＭＳ 明朝" w:hint="eastAsia"/>
            <w:color w:val="000000"/>
            <w:kern w:val="0"/>
            <w:sz w:val="22"/>
          </w:rPr>
          <w:t xml:space="preserve">　</w:t>
        </w:r>
      </w:ins>
      <w:ins w:id="22" w:author="福岡県" w:date="2023-09-15T09:16:00Z">
        <w:r w:rsidRPr="009242E8">
          <w:rPr>
            <w:rFonts w:ascii="BIZ UDゴシック" w:eastAsia="BIZ UDゴシック" w:hAnsi="BIZ UDゴシック" w:cs="ＭＳ 明朝" w:hint="eastAsia"/>
            <w:color w:val="000000"/>
            <w:kern w:val="0"/>
            <w:sz w:val="22"/>
          </w:rPr>
          <w:t>自然体験活動</w:t>
        </w:r>
      </w:ins>
    </w:p>
    <w:p w14:paraId="067AF80F" w14:textId="77777777" w:rsidR="009242E8" w:rsidRPr="009242E8" w:rsidRDefault="009242E8">
      <w:pPr>
        <w:pStyle w:val="ae"/>
        <w:overflowPunct w:val="0"/>
        <w:ind w:leftChars="0" w:left="420"/>
        <w:textAlignment w:val="baseline"/>
        <w:rPr>
          <w:ins w:id="23" w:author="福岡県" w:date="2023-09-15T09:16:00Z"/>
          <w:rFonts w:ascii="BIZ UDゴシック" w:eastAsia="BIZ UDゴシック" w:hAnsi="BIZ UDゴシック" w:cs="ＭＳ 明朝"/>
          <w:color w:val="000000"/>
          <w:kern w:val="0"/>
          <w:sz w:val="22"/>
        </w:rPr>
        <w:pPrChange w:id="24" w:author="福岡県" w:date="2023-09-15T09:16:00Z">
          <w:pPr>
            <w:pStyle w:val="ae"/>
            <w:numPr>
              <w:numId w:val="3"/>
            </w:numPr>
            <w:overflowPunct w:val="0"/>
            <w:ind w:leftChars="0" w:left="420" w:hanging="420"/>
            <w:textAlignment w:val="baseline"/>
          </w:pPr>
        </w:pPrChange>
      </w:pPr>
      <w:ins w:id="25" w:author="福岡県" w:date="2023-09-15T09:16:00Z">
        <w:r>
          <w:rPr>
            <w:rFonts w:ascii="BIZ UDゴシック" w:eastAsia="BIZ UDゴシック" w:hAnsi="BIZ UDゴシック" w:cs="ＭＳ 明朝" w:hint="eastAsia"/>
            <w:color w:val="000000"/>
            <w:kern w:val="0"/>
            <w:sz w:val="22"/>
          </w:rPr>
          <w:t>□</w:t>
        </w:r>
      </w:ins>
      <w:ins w:id="26" w:author="福岡県" w:date="2023-09-15T09:17:00Z">
        <w:r>
          <w:rPr>
            <w:rFonts w:ascii="BIZ UDゴシック" w:eastAsia="BIZ UDゴシック" w:hAnsi="BIZ UDゴシック" w:cs="ＭＳ 明朝" w:hint="eastAsia"/>
            <w:color w:val="000000"/>
            <w:kern w:val="0"/>
            <w:sz w:val="22"/>
          </w:rPr>
          <w:t xml:space="preserve">　</w:t>
        </w:r>
      </w:ins>
      <w:ins w:id="27" w:author="福岡県" w:date="2023-09-15T09:16:00Z">
        <w:r w:rsidRPr="009242E8">
          <w:rPr>
            <w:rFonts w:ascii="BIZ UDゴシック" w:eastAsia="BIZ UDゴシック" w:hAnsi="BIZ UDゴシック" w:cs="ＭＳ 明朝" w:hint="eastAsia"/>
            <w:color w:val="000000"/>
            <w:kern w:val="0"/>
            <w:sz w:val="22"/>
          </w:rPr>
          <w:t>科学体験活動</w:t>
        </w:r>
      </w:ins>
    </w:p>
    <w:p w14:paraId="368AFE1D" w14:textId="77777777" w:rsidR="009242E8" w:rsidRPr="009242E8" w:rsidRDefault="009242E8">
      <w:pPr>
        <w:pStyle w:val="ae"/>
        <w:overflowPunct w:val="0"/>
        <w:ind w:leftChars="0" w:left="420"/>
        <w:textAlignment w:val="baseline"/>
        <w:rPr>
          <w:ins w:id="28" w:author="福岡県" w:date="2023-09-15T09:16:00Z"/>
          <w:rFonts w:ascii="BIZ UDゴシック" w:eastAsia="BIZ UDゴシック" w:hAnsi="BIZ UDゴシック" w:cs="ＭＳ 明朝"/>
          <w:color w:val="000000"/>
          <w:kern w:val="0"/>
          <w:sz w:val="22"/>
        </w:rPr>
        <w:pPrChange w:id="29" w:author="福岡県" w:date="2023-09-15T09:16:00Z">
          <w:pPr>
            <w:pStyle w:val="ae"/>
            <w:numPr>
              <w:numId w:val="3"/>
            </w:numPr>
            <w:overflowPunct w:val="0"/>
            <w:ind w:leftChars="0" w:left="420" w:hanging="420"/>
            <w:textAlignment w:val="baseline"/>
          </w:pPr>
        </w:pPrChange>
      </w:pPr>
      <w:ins w:id="30" w:author="福岡県" w:date="2023-09-15T09:17:00Z">
        <w:r>
          <w:rPr>
            <w:rFonts w:ascii="BIZ UDゴシック" w:eastAsia="BIZ UDゴシック" w:hAnsi="BIZ UDゴシック" w:cs="ＭＳ 明朝" w:hint="eastAsia"/>
            <w:color w:val="000000"/>
            <w:kern w:val="0"/>
            <w:sz w:val="22"/>
          </w:rPr>
          <w:t xml:space="preserve">□　</w:t>
        </w:r>
      </w:ins>
      <w:ins w:id="31" w:author="福岡県" w:date="2023-09-15T09:16:00Z">
        <w:r w:rsidRPr="009242E8">
          <w:rPr>
            <w:rFonts w:ascii="BIZ UDゴシック" w:eastAsia="BIZ UDゴシック" w:hAnsi="BIZ UDゴシック" w:cs="ＭＳ 明朝" w:hint="eastAsia"/>
            <w:color w:val="000000"/>
            <w:kern w:val="0"/>
            <w:sz w:val="22"/>
          </w:rPr>
          <w:t>文化芸術体験活動</w:t>
        </w:r>
      </w:ins>
    </w:p>
    <w:p w14:paraId="0D436DE3" w14:textId="77777777" w:rsidR="009242E8" w:rsidRPr="009242E8" w:rsidRDefault="009242E8">
      <w:pPr>
        <w:pStyle w:val="ae"/>
        <w:overflowPunct w:val="0"/>
        <w:ind w:leftChars="0" w:left="420"/>
        <w:textAlignment w:val="baseline"/>
        <w:rPr>
          <w:ins w:id="32" w:author="福岡県" w:date="2023-09-15T09:16:00Z"/>
          <w:rFonts w:ascii="BIZ UDゴシック" w:eastAsia="BIZ UDゴシック" w:hAnsi="BIZ UDゴシック" w:cs="ＭＳ 明朝"/>
          <w:color w:val="000000"/>
          <w:kern w:val="0"/>
          <w:sz w:val="22"/>
        </w:rPr>
        <w:pPrChange w:id="33" w:author="福岡県" w:date="2023-09-15T09:16:00Z">
          <w:pPr>
            <w:pStyle w:val="ae"/>
            <w:numPr>
              <w:numId w:val="3"/>
            </w:numPr>
            <w:overflowPunct w:val="0"/>
            <w:ind w:leftChars="0" w:left="420" w:hanging="420"/>
            <w:textAlignment w:val="baseline"/>
          </w:pPr>
        </w:pPrChange>
      </w:pPr>
      <w:ins w:id="34" w:author="福岡県" w:date="2023-09-15T09:17:00Z">
        <w:r>
          <w:rPr>
            <w:rFonts w:ascii="BIZ UDゴシック" w:eastAsia="BIZ UDゴシック" w:hAnsi="BIZ UDゴシック" w:cs="ＭＳ 明朝" w:hint="eastAsia"/>
            <w:color w:val="000000"/>
            <w:kern w:val="0"/>
            <w:sz w:val="22"/>
          </w:rPr>
          <w:t xml:space="preserve">□　</w:t>
        </w:r>
      </w:ins>
      <w:ins w:id="35" w:author="福岡県" w:date="2023-09-15T09:16:00Z">
        <w:r w:rsidRPr="009242E8">
          <w:rPr>
            <w:rFonts w:ascii="BIZ UDゴシック" w:eastAsia="BIZ UDゴシック" w:hAnsi="BIZ UDゴシック" w:cs="ＭＳ 明朝" w:hint="eastAsia"/>
            <w:color w:val="000000"/>
            <w:kern w:val="0"/>
            <w:sz w:val="22"/>
          </w:rPr>
          <w:t>職場体験活動</w:t>
        </w:r>
      </w:ins>
    </w:p>
    <w:p w14:paraId="6EDB5EA6" w14:textId="77777777" w:rsidR="009242E8" w:rsidRPr="009242E8" w:rsidRDefault="009242E8">
      <w:pPr>
        <w:pStyle w:val="ae"/>
        <w:overflowPunct w:val="0"/>
        <w:ind w:leftChars="0" w:left="420"/>
        <w:textAlignment w:val="baseline"/>
        <w:rPr>
          <w:ins w:id="36" w:author="福岡県" w:date="2023-09-15T09:16:00Z"/>
          <w:rFonts w:ascii="BIZ UDゴシック" w:eastAsia="BIZ UDゴシック" w:hAnsi="BIZ UDゴシック" w:cs="ＭＳ 明朝"/>
          <w:color w:val="000000"/>
          <w:kern w:val="0"/>
          <w:sz w:val="22"/>
        </w:rPr>
        <w:pPrChange w:id="37" w:author="福岡県" w:date="2023-09-15T09:16:00Z">
          <w:pPr>
            <w:pStyle w:val="ae"/>
            <w:numPr>
              <w:numId w:val="3"/>
            </w:numPr>
            <w:overflowPunct w:val="0"/>
            <w:ind w:leftChars="0" w:left="420" w:hanging="420"/>
            <w:textAlignment w:val="baseline"/>
          </w:pPr>
        </w:pPrChange>
      </w:pPr>
      <w:ins w:id="38" w:author="福岡県" w:date="2023-09-15T09:17:00Z">
        <w:r>
          <w:rPr>
            <w:rFonts w:ascii="BIZ UDゴシック" w:eastAsia="BIZ UDゴシック" w:hAnsi="BIZ UDゴシック" w:cs="ＭＳ 明朝" w:hint="eastAsia"/>
            <w:color w:val="000000"/>
            <w:kern w:val="0"/>
            <w:sz w:val="22"/>
          </w:rPr>
          <w:t xml:space="preserve">□　</w:t>
        </w:r>
      </w:ins>
      <w:ins w:id="39" w:author="福岡県" w:date="2023-09-15T09:16:00Z">
        <w:r w:rsidRPr="009242E8">
          <w:rPr>
            <w:rFonts w:ascii="BIZ UDゴシック" w:eastAsia="BIZ UDゴシック" w:hAnsi="BIZ UDゴシック" w:cs="ＭＳ 明朝" w:hint="eastAsia"/>
            <w:color w:val="000000"/>
            <w:kern w:val="0"/>
            <w:sz w:val="22"/>
          </w:rPr>
          <w:t>交流を目的とする活動</w:t>
        </w:r>
      </w:ins>
    </w:p>
    <w:p w14:paraId="70CB078E" w14:textId="77777777" w:rsidR="009242E8" w:rsidRPr="009242E8" w:rsidRDefault="009242E8">
      <w:pPr>
        <w:pStyle w:val="ae"/>
        <w:overflowPunct w:val="0"/>
        <w:ind w:leftChars="0" w:left="420"/>
        <w:textAlignment w:val="baseline"/>
        <w:rPr>
          <w:ins w:id="40" w:author="福岡県" w:date="2023-09-15T09:16:00Z"/>
          <w:rFonts w:ascii="BIZ UDゴシック" w:eastAsia="BIZ UDゴシック" w:hAnsi="BIZ UDゴシック" w:cs="ＭＳ 明朝"/>
          <w:color w:val="000000"/>
          <w:kern w:val="0"/>
          <w:sz w:val="22"/>
        </w:rPr>
        <w:pPrChange w:id="41" w:author="福岡県" w:date="2023-09-15T09:16:00Z">
          <w:pPr>
            <w:pStyle w:val="ae"/>
            <w:numPr>
              <w:numId w:val="3"/>
            </w:numPr>
            <w:overflowPunct w:val="0"/>
            <w:ind w:leftChars="0" w:left="420" w:hanging="420"/>
            <w:textAlignment w:val="baseline"/>
          </w:pPr>
        </w:pPrChange>
      </w:pPr>
      <w:ins w:id="42" w:author="福岡県" w:date="2023-09-15T09:17:00Z">
        <w:r>
          <w:rPr>
            <w:rFonts w:ascii="BIZ UDゴシック" w:eastAsia="BIZ UDゴシック" w:hAnsi="BIZ UDゴシック" w:cs="ＭＳ 明朝" w:hint="eastAsia"/>
            <w:color w:val="000000"/>
            <w:kern w:val="0"/>
            <w:sz w:val="22"/>
          </w:rPr>
          <w:t xml:space="preserve">□　</w:t>
        </w:r>
      </w:ins>
      <w:ins w:id="43" w:author="福岡県" w:date="2023-09-15T09:16:00Z">
        <w:r w:rsidRPr="009242E8">
          <w:rPr>
            <w:rFonts w:ascii="BIZ UDゴシック" w:eastAsia="BIZ UDゴシック" w:hAnsi="BIZ UDゴシック" w:cs="ＭＳ 明朝" w:hint="eastAsia"/>
            <w:color w:val="000000"/>
            <w:kern w:val="0"/>
            <w:sz w:val="22"/>
          </w:rPr>
          <w:t>社会奉仕体験活動</w:t>
        </w:r>
      </w:ins>
    </w:p>
    <w:p w14:paraId="37EDB92A" w14:textId="77777777" w:rsidR="00CF6BD3" w:rsidRPr="00AB6B78" w:rsidDel="009242E8" w:rsidRDefault="00CF6BD3" w:rsidP="00AB6B78">
      <w:pPr>
        <w:pStyle w:val="ae"/>
        <w:ind w:leftChars="0" w:left="709"/>
        <w:jc w:val="left"/>
        <w:rPr>
          <w:del w:id="44" w:author="福岡県" w:date="2023-09-15T09:16:00Z"/>
          <w:rFonts w:ascii="BIZ UDゴシック" w:eastAsia="BIZ UDゴシック" w:hAnsi="BIZ UDゴシック"/>
          <w:sz w:val="22"/>
        </w:rPr>
      </w:pPr>
      <w:del w:id="45" w:author="福岡県" w:date="2023-09-15T09:16:00Z">
        <w:r w:rsidRPr="00AB6B78" w:rsidDel="009242E8">
          <w:rPr>
            <w:rFonts w:ascii="BIZ UDゴシック" w:eastAsia="BIZ UDゴシック" w:hAnsi="BIZ UDゴシック"/>
            <w:sz w:val="22"/>
          </w:rPr>
          <w:lastRenderedPageBreak/>
          <w:delText>例：自然体験、地域活動、居場所づくり等</w:delText>
        </w:r>
      </w:del>
    </w:p>
    <w:p w14:paraId="35E54D5C" w14:textId="77777777" w:rsidR="00CF6BD3" w:rsidRDefault="00CF6BD3" w:rsidP="00CF6BD3">
      <w:pPr>
        <w:pStyle w:val="ae"/>
        <w:widowControl/>
        <w:ind w:leftChars="0" w:left="664"/>
        <w:jc w:val="left"/>
        <w:rPr>
          <w:rFonts w:ascii="BIZ UDゴシック" w:eastAsia="BIZ UDゴシック" w:hAnsi="BIZ UDゴシック"/>
          <w:sz w:val="22"/>
        </w:rPr>
      </w:pPr>
    </w:p>
    <w:p w14:paraId="38D598BD" w14:textId="77777777" w:rsidR="00AB6B78" w:rsidDel="00640FCF" w:rsidRDefault="00AB6B78" w:rsidP="00CF6BD3">
      <w:pPr>
        <w:pStyle w:val="ae"/>
        <w:widowControl/>
        <w:ind w:leftChars="0" w:left="664"/>
        <w:jc w:val="left"/>
        <w:rPr>
          <w:del w:id="46" w:author="廣 神原" w:date="2023-09-20T19:29:00Z"/>
          <w:rFonts w:ascii="BIZ UDゴシック" w:eastAsia="BIZ UDゴシック" w:hAnsi="BIZ UDゴシック"/>
          <w:sz w:val="22"/>
        </w:rPr>
      </w:pPr>
    </w:p>
    <w:p w14:paraId="75516E16" w14:textId="77777777" w:rsidR="00CF6BD3" w:rsidRPr="00640FCF" w:rsidRDefault="00CF6BD3">
      <w:pPr>
        <w:widowControl/>
        <w:jc w:val="left"/>
        <w:rPr>
          <w:rFonts w:ascii="BIZ UDゴシック" w:eastAsia="BIZ UDゴシック" w:hAnsi="BIZ UDゴシック"/>
          <w:sz w:val="22"/>
          <w:rPrChange w:id="47" w:author="廣 神原" w:date="2023-09-20T19:29:00Z">
            <w:rPr/>
          </w:rPrChange>
        </w:rPr>
        <w:pPrChange w:id="48" w:author="廣 神原" w:date="2023-09-20T19:29:00Z">
          <w:pPr>
            <w:pStyle w:val="ae"/>
            <w:widowControl/>
            <w:ind w:leftChars="0" w:left="664"/>
            <w:jc w:val="left"/>
          </w:pPr>
        </w:pPrChange>
      </w:pPr>
    </w:p>
    <w:p w14:paraId="4FF9439E" w14:textId="77777777" w:rsidR="00E71E04" w:rsidRPr="00AB6B78" w:rsidRDefault="00E71E04" w:rsidP="00AB6B78">
      <w:pPr>
        <w:pStyle w:val="ae"/>
        <w:widowControl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備考</w:t>
      </w:r>
    </w:p>
    <w:p w14:paraId="28A3E788" w14:textId="77777777" w:rsidR="007720A2" w:rsidRDefault="008724E9" w:rsidP="008724E9">
      <w:pPr>
        <w:tabs>
          <w:tab w:val="right" w:pos="5040"/>
        </w:tabs>
        <w:overflowPunct w:val="0"/>
        <w:adjustRightInd w:val="0"/>
        <w:ind w:left="664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  <w:t>担当者名：</w:t>
      </w:r>
    </w:p>
    <w:p w14:paraId="32F60BCC" w14:textId="77777777" w:rsidR="008724E9" w:rsidRPr="00E213EE" w:rsidRDefault="008724E9" w:rsidP="008724E9">
      <w:pPr>
        <w:tabs>
          <w:tab w:val="right" w:pos="5040"/>
        </w:tabs>
        <w:overflowPunct w:val="0"/>
        <w:adjustRightInd w:val="0"/>
        <w:ind w:left="664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  <w:t>メールアドレス：</w:t>
      </w:r>
    </w:p>
    <w:sectPr w:rsidR="008724E9" w:rsidRPr="00E213EE" w:rsidSect="00CF6BD3">
      <w:pgSz w:w="11906" w:h="16838" w:code="9"/>
      <w:pgMar w:top="1134" w:right="1077" w:bottom="851" w:left="1077" w:header="851" w:footer="992" w:gutter="0"/>
      <w:cols w:space="425"/>
      <w:docGrid w:type="linesAndChars" w:linePitch="30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190D" w14:textId="77777777" w:rsidR="00600EBD" w:rsidRDefault="00600EBD" w:rsidP="00600EBD">
      <w:r>
        <w:separator/>
      </w:r>
    </w:p>
  </w:endnote>
  <w:endnote w:type="continuationSeparator" w:id="0">
    <w:p w14:paraId="5DFB538E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6DD5" w14:textId="77777777" w:rsidR="00600EBD" w:rsidRDefault="00600EBD" w:rsidP="00600EBD">
      <w:r>
        <w:separator/>
      </w:r>
    </w:p>
  </w:footnote>
  <w:footnote w:type="continuationSeparator" w:id="0">
    <w:p w14:paraId="6559211E" w14:textId="77777777" w:rsidR="00600EBD" w:rsidRDefault="00600EBD" w:rsidP="0060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2B01"/>
    <w:multiLevelType w:val="hybridMultilevel"/>
    <w:tmpl w:val="40B483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2D4F9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C949EFA">
      <w:numFmt w:val="bullet"/>
      <w:lvlText w:val="※"/>
      <w:lvlJc w:val="left"/>
      <w:pPr>
        <w:ind w:left="1003" w:hanging="435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B5277"/>
    <w:multiLevelType w:val="hybridMultilevel"/>
    <w:tmpl w:val="E8D4CAF0"/>
    <w:lvl w:ilvl="0" w:tplc="0409000F">
      <w:start w:val="1"/>
      <w:numFmt w:val="decimal"/>
      <w:lvlText w:val="%1."/>
      <w:lvlJc w:val="left"/>
      <w:pPr>
        <w:ind w:left="664" w:hanging="420"/>
      </w:p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4D8B04C5"/>
    <w:multiLevelType w:val="hybridMultilevel"/>
    <w:tmpl w:val="674E79BC"/>
    <w:lvl w:ilvl="0" w:tplc="031232AE">
      <w:start w:val="1"/>
      <w:numFmt w:val="bullet"/>
      <w:lvlText w:val="※"/>
      <w:lvlJc w:val="left"/>
      <w:pPr>
        <w:ind w:left="1260" w:hanging="42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539196054">
    <w:abstractNumId w:val="1"/>
  </w:num>
  <w:num w:numId="2" w16cid:durableId="2107725342">
    <w:abstractNumId w:val="2"/>
  </w:num>
  <w:num w:numId="3" w16cid:durableId="182400828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廣 神原">
    <w15:presenceInfo w15:providerId="Windows Live" w15:userId="381a1fed10fef23c"/>
  </w15:person>
  <w15:person w15:author="福岡県">
    <w15:presenceInfo w15:providerId="None" w15:userId="福岡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17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167EB2"/>
    <w:rsid w:val="00314EC3"/>
    <w:rsid w:val="00390A59"/>
    <w:rsid w:val="003D07A8"/>
    <w:rsid w:val="00404140"/>
    <w:rsid w:val="00416E65"/>
    <w:rsid w:val="004568DF"/>
    <w:rsid w:val="004E47D3"/>
    <w:rsid w:val="004E674E"/>
    <w:rsid w:val="00572CA6"/>
    <w:rsid w:val="005A79C7"/>
    <w:rsid w:val="00600EBD"/>
    <w:rsid w:val="00607283"/>
    <w:rsid w:val="00640FCF"/>
    <w:rsid w:val="006625B7"/>
    <w:rsid w:val="006676CA"/>
    <w:rsid w:val="00713766"/>
    <w:rsid w:val="00751C6A"/>
    <w:rsid w:val="007720A2"/>
    <w:rsid w:val="007E5DFA"/>
    <w:rsid w:val="00815599"/>
    <w:rsid w:val="008620B4"/>
    <w:rsid w:val="00865F9D"/>
    <w:rsid w:val="008724E9"/>
    <w:rsid w:val="008A2876"/>
    <w:rsid w:val="009242E8"/>
    <w:rsid w:val="00992D49"/>
    <w:rsid w:val="00A54028"/>
    <w:rsid w:val="00A84D58"/>
    <w:rsid w:val="00AA5834"/>
    <w:rsid w:val="00AB1FF2"/>
    <w:rsid w:val="00AB6B78"/>
    <w:rsid w:val="00B1506C"/>
    <w:rsid w:val="00BC4FC8"/>
    <w:rsid w:val="00C0750A"/>
    <w:rsid w:val="00CE5987"/>
    <w:rsid w:val="00CF6BD3"/>
    <w:rsid w:val="00D05678"/>
    <w:rsid w:val="00DF3882"/>
    <w:rsid w:val="00E213EE"/>
    <w:rsid w:val="00E71E04"/>
    <w:rsid w:val="00EB2D61"/>
    <w:rsid w:val="00F22339"/>
    <w:rsid w:val="00F95B47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6E403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71E04"/>
    <w:pPr>
      <w:ind w:leftChars="400" w:left="840"/>
    </w:pPr>
  </w:style>
  <w:style w:type="paragraph" w:styleId="af">
    <w:name w:val="Revision"/>
    <w:hidden/>
    <w:uiPriority w:val="99"/>
    <w:semiHidden/>
    <w:rsid w:val="0064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2</cp:revision>
  <cp:lastPrinted>2023-09-21T00:25:00Z</cp:lastPrinted>
  <dcterms:created xsi:type="dcterms:W3CDTF">2023-09-21T00:26:00Z</dcterms:created>
  <dcterms:modified xsi:type="dcterms:W3CDTF">2023-09-21T00:26:00Z</dcterms:modified>
</cp:coreProperties>
</file>