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018D" w14:textId="77777777" w:rsidR="00E32326" w:rsidRPr="00E32326" w:rsidRDefault="00ED3A54" w:rsidP="00E32326">
      <w:pPr>
        <w:overflowPunct w:val="0"/>
        <w:textAlignment w:val="baseline"/>
        <w:rPr>
          <w:rFonts w:ascii="ＭＳ 明朝" w:hAnsi="Times New Roman"/>
          <w:color w:val="000000"/>
          <w:spacing w:val="2"/>
          <w:kern w:val="0"/>
          <w:szCs w:val="21"/>
          <w:lang w:eastAsia="zh-TW"/>
        </w:rPr>
      </w:pPr>
      <w:r>
        <w:rPr>
          <w:rFonts w:ascii="ＭＳ 明朝" w:hAnsi="Times New Roman" w:cs="ＭＳ 明朝" w:hint="eastAsia"/>
          <w:color w:val="000000"/>
          <w:kern w:val="0"/>
          <w:szCs w:val="21"/>
          <w:lang w:eastAsia="zh-TW"/>
        </w:rPr>
        <w:t>様式第</w:t>
      </w:r>
      <w:del w:id="0" w:author="福岡県" w:date="2023-10-24T19:58:00Z">
        <w:r w:rsidRPr="002408DC" w:rsidDel="00256AAE">
          <w:rPr>
            <w:rFonts w:ascii="ＭＳ 明朝" w:hAnsi="Times New Roman" w:cs="ＭＳ 明朝" w:hint="eastAsia"/>
            <w:color w:val="000000" w:themeColor="text1"/>
            <w:kern w:val="0"/>
            <w:szCs w:val="21"/>
            <w:lang w:eastAsia="zh-TW"/>
            <w:rPrChange w:id="1" w:author="廣 神原" w:date="2023-11-22T13:55:00Z">
              <w:rPr>
                <w:rFonts w:ascii="ＭＳ 明朝" w:hAnsi="Times New Roman" w:cs="ＭＳ 明朝" w:hint="eastAsia"/>
                <w:color w:val="000000"/>
                <w:kern w:val="0"/>
                <w:szCs w:val="21"/>
              </w:rPr>
            </w:rPrChange>
          </w:rPr>
          <w:delText>４</w:delText>
        </w:r>
      </w:del>
      <w:ins w:id="2" w:author="福岡県" w:date="2023-10-24T19:58:00Z">
        <w:r w:rsidR="00256AAE" w:rsidRPr="002408DC">
          <w:rPr>
            <w:rFonts w:ascii="ＭＳ 明朝" w:hAnsi="Times New Roman" w:cs="ＭＳ 明朝" w:hint="eastAsia"/>
            <w:color w:val="000000" w:themeColor="text1"/>
            <w:kern w:val="0"/>
            <w:szCs w:val="21"/>
            <w:lang w:eastAsia="zh-TW"/>
            <w:rPrChange w:id="3" w:author="廣 神原" w:date="2023-11-22T13:55:00Z">
              <w:rPr>
                <w:rFonts w:ascii="ＭＳ 明朝" w:hAnsi="Times New Roman" w:cs="ＭＳ 明朝" w:hint="eastAsia"/>
                <w:color w:val="000000"/>
                <w:kern w:val="0"/>
                <w:szCs w:val="21"/>
              </w:rPr>
            </w:rPrChange>
          </w:rPr>
          <w:t>６</w:t>
        </w:r>
      </w:ins>
      <w:r>
        <w:rPr>
          <w:rFonts w:ascii="ＭＳ 明朝" w:hAnsi="Times New Roman" w:cs="ＭＳ 明朝" w:hint="eastAsia"/>
          <w:color w:val="000000"/>
          <w:kern w:val="0"/>
          <w:szCs w:val="21"/>
          <w:lang w:eastAsia="zh-TW"/>
        </w:rPr>
        <w:t>号（第</w:t>
      </w:r>
      <w:r w:rsidR="00C34CFF">
        <w:rPr>
          <w:rFonts w:ascii="ＭＳ 明朝" w:hAnsi="Times New Roman" w:cs="ＭＳ 明朝" w:hint="eastAsia"/>
          <w:color w:val="000000"/>
          <w:kern w:val="0"/>
          <w:szCs w:val="21"/>
          <w:lang w:eastAsia="zh-TW"/>
        </w:rPr>
        <w:t>１１</w:t>
      </w:r>
      <w:r w:rsidR="00E32326" w:rsidRPr="00E32326">
        <w:rPr>
          <w:rFonts w:ascii="ＭＳ 明朝" w:hAnsi="Times New Roman" w:cs="ＭＳ 明朝" w:hint="eastAsia"/>
          <w:color w:val="000000"/>
          <w:kern w:val="0"/>
          <w:szCs w:val="21"/>
          <w:lang w:eastAsia="zh-TW"/>
        </w:rPr>
        <w:t>条関係）</w:t>
      </w:r>
    </w:p>
    <w:p w14:paraId="6D1F6ACB" w14:textId="77777777" w:rsidR="00E32326" w:rsidRPr="00E32326" w:rsidRDefault="00E32326" w:rsidP="00E32326">
      <w:pPr>
        <w:overflowPunct w:val="0"/>
        <w:jc w:val="right"/>
        <w:textAlignment w:val="baseline"/>
        <w:rPr>
          <w:rFonts w:ascii="ＭＳ 明朝" w:hAnsi="Times New Roman"/>
          <w:color w:val="000000"/>
          <w:spacing w:val="2"/>
          <w:kern w:val="0"/>
          <w:szCs w:val="21"/>
          <w:lang w:eastAsia="zh-TW"/>
        </w:rPr>
      </w:pPr>
      <w:r w:rsidRPr="00E32326">
        <w:rPr>
          <w:rFonts w:ascii="ＭＳ 明朝" w:hAnsi="Times New Roman" w:cs="ＭＳ 明朝" w:hint="eastAsia"/>
          <w:color w:val="000000"/>
          <w:kern w:val="0"/>
          <w:szCs w:val="21"/>
          <w:lang w:eastAsia="zh-TW"/>
        </w:rPr>
        <w:t>年　　月　　日</w:t>
      </w:r>
    </w:p>
    <w:p w14:paraId="6950CF3A" w14:textId="77777777" w:rsidR="00E32326" w:rsidRPr="00E32326" w:rsidRDefault="00E32326" w:rsidP="00E32326">
      <w:pPr>
        <w:overflowPunct w:val="0"/>
        <w:textAlignment w:val="baseline"/>
        <w:rPr>
          <w:rFonts w:ascii="ＭＳ 明朝" w:hAnsi="Times New Roman"/>
          <w:color w:val="000000"/>
          <w:spacing w:val="2"/>
          <w:kern w:val="0"/>
          <w:szCs w:val="21"/>
          <w:lang w:eastAsia="zh-TW"/>
        </w:rPr>
      </w:pPr>
    </w:p>
    <w:p w14:paraId="5C2ACA0C" w14:textId="77777777" w:rsidR="00E32326" w:rsidRPr="00E32326" w:rsidRDefault="00E32326" w:rsidP="00E32326">
      <w:pPr>
        <w:overflowPunct w:val="0"/>
        <w:textAlignment w:val="baseline"/>
        <w:rPr>
          <w:rFonts w:ascii="ＭＳ 明朝" w:hAnsi="Times New Roman"/>
          <w:color w:val="000000"/>
          <w:spacing w:val="2"/>
          <w:kern w:val="0"/>
          <w:szCs w:val="21"/>
          <w:lang w:eastAsia="zh-TW"/>
        </w:rPr>
      </w:pPr>
    </w:p>
    <w:p w14:paraId="7096105D" w14:textId="77777777" w:rsidR="00E32326" w:rsidRPr="00E32326" w:rsidRDefault="004660A2" w:rsidP="00E32326">
      <w:pPr>
        <w:overflowPunct w:val="0"/>
        <w:jc w:val="center"/>
        <w:textAlignment w:val="baseline"/>
        <w:rPr>
          <w:rFonts w:ascii="ＭＳ 明朝" w:hAnsi="Times New Roman"/>
          <w:color w:val="000000"/>
          <w:spacing w:val="2"/>
          <w:kern w:val="0"/>
          <w:szCs w:val="21"/>
          <w:lang w:eastAsia="zh-TW"/>
        </w:rPr>
      </w:pPr>
      <w:r>
        <w:rPr>
          <w:rFonts w:ascii="ＭＳ 明朝" w:hAnsi="Times New Roman" w:cs="ＭＳ 明朝" w:hint="eastAsia"/>
          <w:color w:val="000000"/>
          <w:kern w:val="0"/>
          <w:szCs w:val="21"/>
          <w:lang w:eastAsia="zh-TW"/>
        </w:rPr>
        <w:t>市町村体験活動支援</w:t>
      </w:r>
      <w:r w:rsidR="00E32326" w:rsidRPr="00E32326">
        <w:rPr>
          <w:rFonts w:ascii="ＭＳ 明朝" w:hAnsi="Times New Roman" w:cs="ＭＳ 明朝" w:hint="eastAsia"/>
          <w:color w:val="000000"/>
          <w:kern w:val="0"/>
          <w:szCs w:val="21"/>
          <w:lang w:eastAsia="zh-TW"/>
        </w:rPr>
        <w:t>事業</w:t>
      </w:r>
      <w:r w:rsidR="00ED3A54">
        <w:rPr>
          <w:rFonts w:ascii="ＭＳ 明朝" w:hAnsi="Times New Roman" w:cs="ＭＳ 明朝" w:hint="eastAsia"/>
          <w:color w:val="000000"/>
          <w:kern w:val="0"/>
          <w:szCs w:val="21"/>
          <w:lang w:eastAsia="zh-TW"/>
        </w:rPr>
        <w:t>実績報告書</w:t>
      </w:r>
    </w:p>
    <w:p w14:paraId="47FEB01A" w14:textId="77777777" w:rsidR="00E32326" w:rsidRPr="004660A2" w:rsidRDefault="00E32326" w:rsidP="00E32326">
      <w:pPr>
        <w:overflowPunct w:val="0"/>
        <w:textAlignment w:val="baseline"/>
        <w:rPr>
          <w:rFonts w:ascii="ＭＳ 明朝" w:hAnsi="Times New Roman"/>
          <w:color w:val="000000"/>
          <w:spacing w:val="2"/>
          <w:kern w:val="0"/>
          <w:szCs w:val="21"/>
          <w:lang w:eastAsia="zh-TW"/>
        </w:rPr>
      </w:pPr>
    </w:p>
    <w:p w14:paraId="10B6BA14" w14:textId="77777777" w:rsidR="008E5596" w:rsidRPr="00E32326" w:rsidRDefault="008E5596" w:rsidP="00E32326">
      <w:pPr>
        <w:overflowPunct w:val="0"/>
        <w:textAlignment w:val="baseline"/>
        <w:rPr>
          <w:rFonts w:ascii="ＭＳ 明朝" w:hAnsi="Times New Roman"/>
          <w:color w:val="000000"/>
          <w:spacing w:val="2"/>
          <w:kern w:val="0"/>
          <w:szCs w:val="21"/>
          <w:lang w:eastAsia="zh-TW"/>
        </w:rPr>
      </w:pPr>
    </w:p>
    <w:p w14:paraId="4D0D4291" w14:textId="77777777" w:rsidR="00E32326" w:rsidRPr="00E32326" w:rsidRDefault="008E5596" w:rsidP="00E32326">
      <w:pPr>
        <w:overflowPunct w:val="0"/>
        <w:textAlignment w:val="baseline"/>
        <w:rPr>
          <w:rFonts w:ascii="ＭＳ 明朝" w:hAnsi="Times New Roman"/>
          <w:color w:val="000000"/>
          <w:spacing w:val="2"/>
          <w:kern w:val="0"/>
          <w:szCs w:val="21"/>
          <w:lang w:eastAsia="zh-TW"/>
        </w:rPr>
      </w:pPr>
      <w:r>
        <w:rPr>
          <w:rFonts w:ascii="ＭＳ 明朝" w:hAnsi="Times New Roman" w:cs="ＭＳ 明朝" w:hint="eastAsia"/>
          <w:color w:val="000000"/>
          <w:kern w:val="0"/>
          <w:szCs w:val="21"/>
          <w:lang w:eastAsia="zh-TW"/>
        </w:rPr>
        <w:t xml:space="preserve">　公益社団法人福岡県青少年育成県民会議会長</w:t>
      </w:r>
      <w:r w:rsidR="00E32326" w:rsidRPr="00E32326">
        <w:rPr>
          <w:rFonts w:ascii="ＭＳ 明朝" w:hAnsi="Times New Roman" w:cs="ＭＳ 明朝" w:hint="eastAsia"/>
          <w:color w:val="000000"/>
          <w:kern w:val="0"/>
          <w:szCs w:val="21"/>
          <w:lang w:eastAsia="zh-TW"/>
        </w:rPr>
        <w:t xml:space="preserve">　　殿</w:t>
      </w:r>
    </w:p>
    <w:p w14:paraId="10BFA273" w14:textId="77777777" w:rsidR="00E32326" w:rsidRPr="00E32326" w:rsidRDefault="00E32326" w:rsidP="00E32326">
      <w:pPr>
        <w:overflowPunct w:val="0"/>
        <w:textAlignment w:val="baseline"/>
        <w:rPr>
          <w:rFonts w:ascii="ＭＳ 明朝" w:hAnsi="Times New Roman"/>
          <w:color w:val="000000"/>
          <w:spacing w:val="2"/>
          <w:kern w:val="0"/>
          <w:szCs w:val="21"/>
          <w:lang w:eastAsia="zh-TW"/>
        </w:rPr>
      </w:pPr>
    </w:p>
    <w:p w14:paraId="22C7CD3A" w14:textId="77777777" w:rsidR="004825B3" w:rsidRPr="00E32326" w:rsidRDefault="004825B3" w:rsidP="004825B3">
      <w:pPr>
        <w:rPr>
          <w:kern w:val="0"/>
          <w:lang w:eastAsia="zh-TW"/>
        </w:rPr>
      </w:pPr>
    </w:p>
    <w:p w14:paraId="6618ED6E" w14:textId="77777777" w:rsidR="004825B3" w:rsidRPr="00E32326" w:rsidRDefault="004825B3" w:rsidP="004825B3">
      <w:pPr>
        <w:overflowPunct w:val="0"/>
        <w:textAlignment w:val="baseline"/>
        <w:rPr>
          <w:rFonts w:ascii="ＭＳ 明朝" w:hAnsi="Times New Roman"/>
          <w:color w:val="000000"/>
          <w:spacing w:val="2"/>
          <w:kern w:val="0"/>
          <w:szCs w:val="21"/>
          <w:lang w:eastAsia="zh-TW"/>
        </w:rPr>
      </w:pPr>
      <w:r w:rsidRPr="00E32326">
        <w:rPr>
          <w:rFonts w:ascii="ＭＳ 明朝" w:hAnsi="Times New Roman" w:cs="ＭＳ 明朝" w:hint="eastAsia"/>
          <w:color w:val="000000"/>
          <w:kern w:val="0"/>
          <w:szCs w:val="21"/>
          <w:lang w:eastAsia="zh-TW"/>
        </w:rPr>
        <w:t xml:space="preserve">　　　　　　　　　　　　　　　</w:t>
      </w:r>
      <w:r w:rsidR="004660A2">
        <w:rPr>
          <w:rFonts w:ascii="ＭＳ 明朝" w:hAnsi="Times New Roman" w:cs="ＭＳ 明朝" w:hint="eastAsia"/>
          <w:color w:val="000000"/>
          <w:kern w:val="0"/>
          <w:szCs w:val="21"/>
          <w:lang w:eastAsia="zh-TW"/>
        </w:rPr>
        <w:t>市町村</w:t>
      </w:r>
      <w:r w:rsidRPr="00E32326">
        <w:rPr>
          <w:rFonts w:ascii="ＭＳ 明朝" w:hAnsi="Times New Roman" w:cs="ＭＳ 明朝" w:hint="eastAsia"/>
          <w:color w:val="000000"/>
          <w:kern w:val="0"/>
          <w:szCs w:val="21"/>
          <w:lang w:eastAsia="zh-TW"/>
        </w:rPr>
        <w:t>名</w:t>
      </w:r>
    </w:p>
    <w:p w14:paraId="65597A1D" w14:textId="77777777" w:rsidR="004825B3" w:rsidRPr="00E32326" w:rsidRDefault="004825B3" w:rsidP="004825B3">
      <w:pPr>
        <w:overflowPunct w:val="0"/>
        <w:textAlignment w:val="baseline"/>
        <w:rPr>
          <w:rFonts w:ascii="ＭＳ 明朝" w:hAnsi="Times New Roman"/>
          <w:color w:val="000000"/>
          <w:spacing w:val="2"/>
          <w:kern w:val="0"/>
          <w:szCs w:val="21"/>
          <w:lang w:eastAsia="zh-TW"/>
        </w:rPr>
      </w:pPr>
      <w:r w:rsidRPr="00E32326">
        <w:rPr>
          <w:rFonts w:ascii="ＭＳ 明朝" w:hAnsi="Times New Roman" w:cs="ＭＳ 明朝" w:hint="eastAsia"/>
          <w:color w:val="000000"/>
          <w:kern w:val="0"/>
          <w:szCs w:val="21"/>
          <w:lang w:eastAsia="zh-TW"/>
        </w:rPr>
        <w:t xml:space="preserve">　　　　　　　　　　　　　　　</w:t>
      </w:r>
      <w:r w:rsidRPr="00E32326">
        <w:rPr>
          <w:rFonts w:ascii="ＭＳ 明朝" w:hAnsi="Times New Roman" w:cs="ＭＳ 明朝" w:hint="eastAsia"/>
          <w:color w:val="000000"/>
          <w:spacing w:val="-2"/>
          <w:kern w:val="0"/>
          <w:szCs w:val="21"/>
          <w:lang w:eastAsia="zh-TW"/>
        </w:rPr>
        <w:t>代表者名</w:t>
      </w:r>
      <w:r w:rsidRPr="00E32326">
        <w:rPr>
          <w:rFonts w:ascii="ＭＳ 明朝" w:hAnsi="Times New Roman" w:cs="ＭＳ 明朝" w:hint="eastAsia"/>
          <w:color w:val="000000"/>
          <w:kern w:val="0"/>
          <w:szCs w:val="21"/>
          <w:lang w:eastAsia="zh-TW"/>
        </w:rPr>
        <w:t xml:space="preserve">　　　　　　　　　　　　　　　　</w:t>
      </w:r>
    </w:p>
    <w:p w14:paraId="34AE8C9E" w14:textId="77777777" w:rsidR="004825B3" w:rsidRPr="007B009F" w:rsidRDefault="004825B3" w:rsidP="004660A2">
      <w:pPr>
        <w:overflowPunct w:val="0"/>
        <w:textAlignment w:val="baseline"/>
        <w:rPr>
          <w:rFonts w:ascii="ＭＳ 明朝" w:hAnsi="Times New Roman"/>
          <w:color w:val="000000"/>
          <w:spacing w:val="2"/>
          <w:kern w:val="0"/>
          <w:sz w:val="18"/>
          <w:szCs w:val="18"/>
          <w:lang w:eastAsia="zh-TW"/>
        </w:rPr>
      </w:pPr>
    </w:p>
    <w:p w14:paraId="27555A53" w14:textId="77777777" w:rsidR="00E32326" w:rsidRPr="00E32326" w:rsidRDefault="00E32326" w:rsidP="00E32326">
      <w:pPr>
        <w:overflowPunct w:val="0"/>
        <w:textAlignment w:val="baseline"/>
        <w:rPr>
          <w:rFonts w:ascii="ＭＳ 明朝" w:hAnsi="Times New Roman"/>
          <w:color w:val="000000"/>
          <w:spacing w:val="2"/>
          <w:kern w:val="0"/>
          <w:szCs w:val="21"/>
          <w:lang w:eastAsia="zh-TW"/>
        </w:rPr>
      </w:pPr>
    </w:p>
    <w:p w14:paraId="1076DC3A" w14:textId="77777777" w:rsidR="00E32326" w:rsidRPr="00E32326" w:rsidRDefault="00ED3A54" w:rsidP="00E32326">
      <w:pPr>
        <w:overflowPunct w:val="0"/>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lang w:eastAsia="zh-TW"/>
        </w:rPr>
        <w:t xml:space="preserve">　</w:t>
      </w:r>
      <w:r>
        <w:rPr>
          <w:rFonts w:ascii="ＭＳ 明朝" w:hAnsi="Times New Roman" w:cs="ＭＳ 明朝" w:hint="eastAsia"/>
          <w:color w:val="000000"/>
          <w:kern w:val="0"/>
          <w:szCs w:val="21"/>
        </w:rPr>
        <w:t>下記のとおり市町村体験活動支</w:t>
      </w:r>
      <w:r w:rsidR="004C00A6">
        <w:rPr>
          <w:rFonts w:ascii="ＭＳ 明朝" w:hAnsi="Times New Roman" w:cs="ＭＳ 明朝" w:hint="eastAsia"/>
          <w:color w:val="000000"/>
          <w:kern w:val="0"/>
          <w:szCs w:val="21"/>
        </w:rPr>
        <w:t>援事業を実施したので、市町村体験活動支援事業補助金交付要綱第１１</w:t>
      </w:r>
      <w:r>
        <w:rPr>
          <w:rFonts w:ascii="ＭＳ 明朝" w:hAnsi="Times New Roman" w:cs="ＭＳ 明朝" w:hint="eastAsia"/>
          <w:color w:val="000000"/>
          <w:kern w:val="0"/>
          <w:szCs w:val="21"/>
        </w:rPr>
        <w:t>条により、その実績を報告</w:t>
      </w:r>
      <w:r w:rsidR="00E32326" w:rsidRPr="00E32326">
        <w:rPr>
          <w:rFonts w:ascii="ＭＳ 明朝" w:hAnsi="Times New Roman" w:cs="ＭＳ 明朝" w:hint="eastAsia"/>
          <w:color w:val="000000"/>
          <w:kern w:val="0"/>
          <w:szCs w:val="21"/>
        </w:rPr>
        <w:t>します。</w:t>
      </w:r>
    </w:p>
    <w:p w14:paraId="3AEB47C8" w14:textId="77777777" w:rsidR="00E32326" w:rsidRPr="00ED3A54" w:rsidRDefault="00E32326" w:rsidP="00E32326">
      <w:pPr>
        <w:overflowPunct w:val="0"/>
        <w:textAlignment w:val="baseline"/>
        <w:rPr>
          <w:rFonts w:ascii="ＭＳ 明朝" w:hAnsi="Times New Roman"/>
          <w:color w:val="000000"/>
          <w:spacing w:val="2"/>
          <w:kern w:val="0"/>
          <w:szCs w:val="21"/>
        </w:rPr>
      </w:pPr>
    </w:p>
    <w:p w14:paraId="6F2D8BA9" w14:textId="77777777" w:rsidR="00E32326" w:rsidRPr="00E32326" w:rsidRDefault="00E32326" w:rsidP="00E32326">
      <w:pPr>
        <w:overflowPunct w:val="0"/>
        <w:jc w:val="center"/>
        <w:textAlignment w:val="baseline"/>
        <w:rPr>
          <w:rFonts w:ascii="ＭＳ 明朝" w:hAnsi="Times New Roman"/>
          <w:color w:val="000000"/>
          <w:spacing w:val="2"/>
          <w:kern w:val="0"/>
          <w:szCs w:val="21"/>
        </w:rPr>
      </w:pPr>
      <w:r w:rsidRPr="00E32326">
        <w:rPr>
          <w:rFonts w:ascii="ＭＳ 明朝" w:hAnsi="Times New Roman" w:cs="ＭＳ 明朝" w:hint="eastAsia"/>
          <w:color w:val="000000"/>
          <w:kern w:val="0"/>
          <w:szCs w:val="21"/>
        </w:rPr>
        <w:t>記</w:t>
      </w:r>
    </w:p>
    <w:p w14:paraId="4153C197" w14:textId="77777777" w:rsidR="00E32326" w:rsidRPr="00E32326" w:rsidRDefault="00E32326" w:rsidP="00E32326">
      <w:pPr>
        <w:overflowPunct w:val="0"/>
        <w:textAlignment w:val="baseline"/>
        <w:rPr>
          <w:rFonts w:ascii="ＭＳ 明朝" w:hAnsi="Times New Roman"/>
          <w:color w:val="000000"/>
          <w:spacing w:val="2"/>
          <w:kern w:val="0"/>
          <w:szCs w:val="21"/>
        </w:rPr>
      </w:pPr>
    </w:p>
    <w:p w14:paraId="4536869C" w14:textId="77777777" w:rsidR="008B7679" w:rsidRDefault="004660A2" w:rsidP="00E32326">
      <w:pPr>
        <w:overflowPunct w:val="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１　事業名</w:t>
      </w:r>
    </w:p>
    <w:p w14:paraId="57D6F6D2" w14:textId="77777777" w:rsidR="00E32326" w:rsidRPr="00E32326" w:rsidRDefault="00E32326" w:rsidP="00E32326">
      <w:pPr>
        <w:overflowPunct w:val="0"/>
        <w:textAlignment w:val="baseline"/>
        <w:rPr>
          <w:rFonts w:ascii="ＭＳ 明朝" w:hAnsi="Times New Roman"/>
          <w:color w:val="000000"/>
          <w:spacing w:val="2"/>
          <w:kern w:val="0"/>
          <w:szCs w:val="21"/>
        </w:rPr>
      </w:pPr>
    </w:p>
    <w:p w14:paraId="6CC7C28F" w14:textId="77777777" w:rsidR="00E32326" w:rsidRPr="00E32326" w:rsidRDefault="00E32326" w:rsidP="00E32326">
      <w:pPr>
        <w:overflowPunct w:val="0"/>
        <w:textAlignment w:val="baseline"/>
        <w:rPr>
          <w:rFonts w:ascii="ＭＳ 明朝" w:hAnsi="Times New Roman"/>
          <w:color w:val="000000"/>
          <w:spacing w:val="2"/>
          <w:kern w:val="0"/>
          <w:szCs w:val="21"/>
        </w:rPr>
      </w:pPr>
    </w:p>
    <w:p w14:paraId="467FD3D9" w14:textId="77777777" w:rsidR="00E32326" w:rsidRPr="00E32326" w:rsidRDefault="00E32326" w:rsidP="00E32326">
      <w:pPr>
        <w:overflowPunct w:val="0"/>
        <w:textAlignment w:val="baseline"/>
        <w:rPr>
          <w:rFonts w:ascii="ＭＳ 明朝" w:hAnsi="Times New Roman"/>
          <w:color w:val="000000"/>
          <w:spacing w:val="2"/>
          <w:kern w:val="0"/>
          <w:szCs w:val="21"/>
        </w:rPr>
      </w:pPr>
    </w:p>
    <w:p w14:paraId="30EEF4E3" w14:textId="77777777" w:rsidR="00E32326" w:rsidRDefault="00E32326" w:rsidP="00E32326">
      <w:pPr>
        <w:overflowPunct w:val="0"/>
        <w:textAlignment w:val="baseline"/>
        <w:rPr>
          <w:rFonts w:ascii="ＭＳ 明朝" w:hAnsi="Times New Roman"/>
          <w:color w:val="000000"/>
          <w:spacing w:val="2"/>
          <w:kern w:val="0"/>
          <w:szCs w:val="21"/>
        </w:rPr>
      </w:pPr>
    </w:p>
    <w:p w14:paraId="5A358620" w14:textId="77777777" w:rsidR="00ED3A54" w:rsidRDefault="00ED3A54" w:rsidP="00E32326">
      <w:pPr>
        <w:overflowPunct w:val="0"/>
        <w:textAlignment w:val="baseline"/>
        <w:rPr>
          <w:rFonts w:ascii="ＭＳ 明朝" w:hAnsi="Times New Roman" w:cs="ＭＳ 明朝"/>
          <w:color w:val="000000"/>
          <w:kern w:val="0"/>
          <w:szCs w:val="21"/>
        </w:rPr>
      </w:pPr>
    </w:p>
    <w:p w14:paraId="52675569" w14:textId="77777777" w:rsidR="00ED3A54" w:rsidRDefault="00ED3A54" w:rsidP="00E32326">
      <w:pPr>
        <w:overflowPunct w:val="0"/>
        <w:textAlignment w:val="baseline"/>
        <w:rPr>
          <w:rFonts w:ascii="ＭＳ 明朝" w:hAnsi="Times New Roman" w:cs="ＭＳ 明朝"/>
          <w:color w:val="000000"/>
          <w:kern w:val="0"/>
          <w:szCs w:val="21"/>
        </w:rPr>
      </w:pPr>
    </w:p>
    <w:p w14:paraId="61448A8A" w14:textId="77777777" w:rsidR="00ED3A54" w:rsidRDefault="00ED3A54" w:rsidP="00E32326">
      <w:pPr>
        <w:overflowPunct w:val="0"/>
        <w:textAlignment w:val="baseline"/>
        <w:rPr>
          <w:rFonts w:ascii="ＭＳ 明朝" w:hAnsi="Times New Roman" w:cs="ＭＳ 明朝"/>
          <w:color w:val="000000"/>
          <w:kern w:val="0"/>
          <w:szCs w:val="21"/>
        </w:rPr>
      </w:pPr>
    </w:p>
    <w:p w14:paraId="1D83B178" w14:textId="77777777" w:rsidR="00ED3A54" w:rsidRDefault="00ED3A54" w:rsidP="00E32326">
      <w:pPr>
        <w:overflowPunct w:val="0"/>
        <w:textAlignment w:val="baseline"/>
        <w:rPr>
          <w:rFonts w:ascii="ＭＳ 明朝" w:hAnsi="Times New Roman" w:cs="ＭＳ 明朝"/>
          <w:color w:val="000000"/>
          <w:kern w:val="0"/>
          <w:szCs w:val="21"/>
        </w:rPr>
      </w:pPr>
    </w:p>
    <w:p w14:paraId="603BFA32" w14:textId="77777777" w:rsidR="00ED3A54" w:rsidRDefault="00ED3A54" w:rsidP="00E32326">
      <w:pPr>
        <w:overflowPunct w:val="0"/>
        <w:textAlignment w:val="baseline"/>
        <w:rPr>
          <w:rFonts w:ascii="ＭＳ 明朝" w:hAnsi="Times New Roman" w:cs="ＭＳ 明朝"/>
          <w:color w:val="000000"/>
          <w:kern w:val="0"/>
          <w:szCs w:val="21"/>
        </w:rPr>
      </w:pPr>
    </w:p>
    <w:p w14:paraId="77FA3371" w14:textId="77777777" w:rsidR="00ED3A54" w:rsidRDefault="00ED3A54" w:rsidP="00E32326">
      <w:pPr>
        <w:overflowPunct w:val="0"/>
        <w:textAlignment w:val="baseline"/>
        <w:rPr>
          <w:rFonts w:ascii="ＭＳ 明朝" w:hAnsi="Times New Roman" w:cs="ＭＳ 明朝"/>
          <w:color w:val="000000"/>
          <w:kern w:val="0"/>
          <w:szCs w:val="21"/>
        </w:rPr>
      </w:pPr>
    </w:p>
    <w:p w14:paraId="549469BD" w14:textId="77777777" w:rsidR="00ED3A54" w:rsidRDefault="00ED3A54" w:rsidP="00E32326">
      <w:pPr>
        <w:overflowPunct w:val="0"/>
        <w:textAlignment w:val="baseline"/>
        <w:rPr>
          <w:rFonts w:ascii="ＭＳ 明朝" w:hAnsi="Times New Roman" w:cs="ＭＳ 明朝"/>
          <w:color w:val="000000"/>
          <w:kern w:val="0"/>
          <w:szCs w:val="21"/>
        </w:rPr>
      </w:pPr>
    </w:p>
    <w:p w14:paraId="5CA962E2" w14:textId="77777777" w:rsidR="00ED3A54" w:rsidRDefault="00ED3A54" w:rsidP="00E32326">
      <w:pPr>
        <w:overflowPunct w:val="0"/>
        <w:textAlignment w:val="baseline"/>
        <w:rPr>
          <w:rFonts w:ascii="ＭＳ 明朝" w:hAnsi="Times New Roman" w:cs="ＭＳ 明朝"/>
          <w:color w:val="000000"/>
          <w:kern w:val="0"/>
          <w:szCs w:val="21"/>
        </w:rPr>
      </w:pPr>
    </w:p>
    <w:p w14:paraId="69434F2B" w14:textId="77777777" w:rsidR="00ED3A54" w:rsidRDefault="00ED3A54" w:rsidP="00E32326">
      <w:pPr>
        <w:overflowPunct w:val="0"/>
        <w:textAlignment w:val="baseline"/>
        <w:rPr>
          <w:rFonts w:ascii="ＭＳ 明朝" w:hAnsi="Times New Roman" w:cs="ＭＳ 明朝"/>
          <w:color w:val="000000"/>
          <w:kern w:val="0"/>
          <w:szCs w:val="21"/>
        </w:rPr>
      </w:pPr>
    </w:p>
    <w:p w14:paraId="56410102" w14:textId="77777777" w:rsidR="00ED3A54" w:rsidRDefault="00ED3A54" w:rsidP="00E32326">
      <w:pPr>
        <w:overflowPunct w:val="0"/>
        <w:textAlignment w:val="baseline"/>
        <w:rPr>
          <w:rFonts w:ascii="ＭＳ 明朝" w:hAnsi="Times New Roman" w:cs="ＭＳ 明朝"/>
          <w:color w:val="000000"/>
          <w:kern w:val="0"/>
          <w:szCs w:val="21"/>
        </w:rPr>
      </w:pPr>
    </w:p>
    <w:p w14:paraId="16D08225" w14:textId="77777777" w:rsidR="00ED3A54" w:rsidRDefault="00ED3A54" w:rsidP="00E32326">
      <w:pPr>
        <w:overflowPunct w:val="0"/>
        <w:textAlignment w:val="baseline"/>
        <w:rPr>
          <w:rFonts w:ascii="ＭＳ 明朝" w:hAnsi="Times New Roman" w:cs="ＭＳ 明朝"/>
          <w:color w:val="000000"/>
          <w:kern w:val="0"/>
          <w:szCs w:val="21"/>
        </w:rPr>
      </w:pPr>
    </w:p>
    <w:p w14:paraId="581D85CE" w14:textId="77777777" w:rsidR="00ED3A54" w:rsidRDefault="00ED3A54" w:rsidP="00E32326">
      <w:pPr>
        <w:overflowPunct w:val="0"/>
        <w:textAlignment w:val="baseline"/>
        <w:rPr>
          <w:rFonts w:ascii="ＭＳ 明朝" w:hAnsi="Times New Roman" w:cs="ＭＳ 明朝"/>
          <w:color w:val="000000"/>
          <w:kern w:val="0"/>
          <w:szCs w:val="21"/>
        </w:rPr>
      </w:pPr>
    </w:p>
    <w:p w14:paraId="7FA30ACC" w14:textId="77777777" w:rsidR="00ED3A54" w:rsidRDefault="00ED3A54" w:rsidP="00E32326">
      <w:pPr>
        <w:overflowPunct w:val="0"/>
        <w:textAlignment w:val="baseline"/>
        <w:rPr>
          <w:rFonts w:ascii="ＭＳ 明朝" w:hAnsi="Times New Roman" w:cs="ＭＳ 明朝"/>
          <w:color w:val="000000"/>
          <w:kern w:val="0"/>
          <w:szCs w:val="21"/>
        </w:rPr>
      </w:pPr>
    </w:p>
    <w:p w14:paraId="2CE22195" w14:textId="77777777" w:rsidR="00ED3A54" w:rsidRDefault="00ED3A54" w:rsidP="00E32326">
      <w:pPr>
        <w:overflowPunct w:val="0"/>
        <w:textAlignment w:val="baseline"/>
        <w:rPr>
          <w:rFonts w:ascii="ＭＳ 明朝" w:hAnsi="Times New Roman" w:cs="ＭＳ 明朝"/>
          <w:color w:val="000000"/>
          <w:kern w:val="0"/>
          <w:szCs w:val="21"/>
        </w:rPr>
      </w:pPr>
    </w:p>
    <w:p w14:paraId="7A2F1323" w14:textId="77777777" w:rsidR="00ED3A54" w:rsidRDefault="00ED3A54" w:rsidP="00E32326">
      <w:pPr>
        <w:overflowPunct w:val="0"/>
        <w:textAlignment w:val="baseline"/>
        <w:rPr>
          <w:rFonts w:ascii="ＭＳ 明朝" w:hAnsi="Times New Roman" w:cs="ＭＳ 明朝"/>
          <w:color w:val="000000"/>
          <w:kern w:val="0"/>
          <w:szCs w:val="21"/>
        </w:rPr>
      </w:pPr>
    </w:p>
    <w:p w14:paraId="7AFE26E3" w14:textId="77777777" w:rsidR="001600DA" w:rsidRDefault="001600DA" w:rsidP="001600DA">
      <w:pPr>
        <w:overflowPunct w:val="0"/>
        <w:spacing w:before="180"/>
        <w:textAlignment w:val="baseline"/>
        <w:rPr>
          <w:rFonts w:ascii="ＭＳ 明朝" w:hAnsi="Times New Roman"/>
          <w:color w:val="000000"/>
          <w:spacing w:val="2"/>
          <w:kern w:val="0"/>
          <w:szCs w:val="21"/>
        </w:rPr>
      </w:pPr>
    </w:p>
    <w:tbl>
      <w:tblPr>
        <w:tblStyle w:val="ab"/>
        <w:tblpPr w:leftFromText="142" w:rightFromText="142" w:horzAnchor="margin" w:tblpY="300"/>
        <w:tblW w:w="0" w:type="auto"/>
        <w:tblLook w:val="04A0" w:firstRow="1" w:lastRow="0" w:firstColumn="1" w:lastColumn="0" w:noHBand="0" w:noVBand="1"/>
      </w:tblPr>
      <w:tblGrid>
        <w:gridCol w:w="2518"/>
        <w:gridCol w:w="6186"/>
      </w:tblGrid>
      <w:tr w:rsidR="002873F7" w14:paraId="3A5783B3" w14:textId="77777777" w:rsidTr="00D80EDA">
        <w:trPr>
          <w:trHeight w:val="983"/>
        </w:trPr>
        <w:tc>
          <w:tcPr>
            <w:tcW w:w="2518" w:type="dxa"/>
            <w:vAlign w:val="center"/>
          </w:tcPr>
          <w:p w14:paraId="0326D85E" w14:textId="77777777" w:rsidR="002873F7" w:rsidRPr="002873F7" w:rsidRDefault="000744BD" w:rsidP="00D80EDA">
            <w:pPr>
              <w:pStyle w:val="aa"/>
              <w:numPr>
                <w:ilvl w:val="0"/>
                <w:numId w:val="6"/>
              </w:numPr>
              <w:overflowPunct w:val="0"/>
              <w:spacing w:before="180"/>
              <w:ind w:leftChars="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lastRenderedPageBreak/>
              <w:t>連携した団体名</w:t>
            </w:r>
          </w:p>
        </w:tc>
        <w:tc>
          <w:tcPr>
            <w:tcW w:w="6186" w:type="dxa"/>
          </w:tcPr>
          <w:p w14:paraId="0447320B" w14:textId="77777777" w:rsidR="002873F7" w:rsidRDefault="002873F7" w:rsidP="00D80EDA">
            <w:pPr>
              <w:overflowPunct w:val="0"/>
              <w:spacing w:before="180"/>
              <w:textAlignment w:val="baseline"/>
              <w:rPr>
                <w:rFonts w:ascii="ＭＳ 明朝" w:hAnsi="Times New Roman"/>
                <w:color w:val="000000"/>
                <w:spacing w:val="2"/>
                <w:kern w:val="0"/>
                <w:szCs w:val="21"/>
              </w:rPr>
            </w:pPr>
          </w:p>
        </w:tc>
      </w:tr>
      <w:tr w:rsidR="002873F7" w14:paraId="1BE060D2" w14:textId="77777777" w:rsidTr="00D80EDA">
        <w:trPr>
          <w:trHeight w:val="978"/>
        </w:trPr>
        <w:tc>
          <w:tcPr>
            <w:tcW w:w="2518" w:type="dxa"/>
            <w:vAlign w:val="center"/>
          </w:tcPr>
          <w:p w14:paraId="4A64413C" w14:textId="77777777" w:rsidR="002873F7" w:rsidRPr="002873F7" w:rsidRDefault="002873F7" w:rsidP="00D80EDA">
            <w:pPr>
              <w:pStyle w:val="aa"/>
              <w:numPr>
                <w:ilvl w:val="0"/>
                <w:numId w:val="6"/>
              </w:numPr>
              <w:overflowPunct w:val="0"/>
              <w:spacing w:before="180"/>
              <w:ind w:leftChars="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実施体制</w:t>
            </w:r>
          </w:p>
        </w:tc>
        <w:tc>
          <w:tcPr>
            <w:tcW w:w="6186" w:type="dxa"/>
          </w:tcPr>
          <w:p w14:paraId="032775D7" w14:textId="77777777" w:rsidR="002873F7" w:rsidRDefault="002873F7" w:rsidP="00D80EDA">
            <w:pPr>
              <w:overflowPunct w:val="0"/>
              <w:spacing w:before="180"/>
              <w:textAlignment w:val="baseline"/>
              <w:rPr>
                <w:rFonts w:ascii="ＭＳ 明朝" w:hAnsi="Times New Roman"/>
                <w:color w:val="000000"/>
                <w:spacing w:val="2"/>
                <w:kern w:val="0"/>
                <w:szCs w:val="21"/>
              </w:rPr>
            </w:pPr>
          </w:p>
        </w:tc>
      </w:tr>
      <w:tr w:rsidR="002873F7" w14:paraId="2ED80AF9" w14:textId="77777777" w:rsidTr="00D80EDA">
        <w:trPr>
          <w:trHeight w:val="1271"/>
        </w:trPr>
        <w:tc>
          <w:tcPr>
            <w:tcW w:w="2518" w:type="dxa"/>
            <w:vAlign w:val="center"/>
          </w:tcPr>
          <w:p w14:paraId="09EF161C" w14:textId="77777777" w:rsidR="002873F7" w:rsidRPr="002873F7" w:rsidRDefault="004B0A1E" w:rsidP="00D80EDA">
            <w:pPr>
              <w:pStyle w:val="aa"/>
              <w:numPr>
                <w:ilvl w:val="0"/>
                <w:numId w:val="6"/>
              </w:numPr>
              <w:overflowPunct w:val="0"/>
              <w:spacing w:before="180"/>
              <w:ind w:leftChars="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事業</w:t>
            </w:r>
            <w:r w:rsidR="00B47DF1">
              <w:rPr>
                <w:rFonts w:ascii="ＭＳ 明朝" w:hAnsi="Times New Roman" w:hint="eastAsia"/>
                <w:color w:val="000000"/>
                <w:spacing w:val="2"/>
                <w:kern w:val="0"/>
                <w:szCs w:val="21"/>
              </w:rPr>
              <w:t>実施期間</w:t>
            </w:r>
          </w:p>
        </w:tc>
        <w:tc>
          <w:tcPr>
            <w:tcW w:w="6186" w:type="dxa"/>
            <w:vAlign w:val="center"/>
          </w:tcPr>
          <w:p w14:paraId="342FF508" w14:textId="77777777" w:rsidR="002873F7" w:rsidRDefault="00B47DF1" w:rsidP="00D80EDA">
            <w:pPr>
              <w:overflowPunct w:val="0"/>
              <w:spacing w:before="180"/>
              <w:jc w:val="center"/>
              <w:textAlignment w:val="baseline"/>
              <w:rPr>
                <w:rFonts w:ascii="ＭＳ 明朝" w:hAnsi="Times New Roman"/>
                <w:color w:val="000000"/>
                <w:spacing w:val="2"/>
                <w:kern w:val="0"/>
                <w:szCs w:val="21"/>
              </w:rPr>
            </w:pPr>
            <w:r>
              <w:rPr>
                <w:rFonts w:ascii="ＭＳ 明朝" w:hAnsi="Times New Roman"/>
                <w:color w:val="000000"/>
                <w:spacing w:val="2"/>
                <w:kern w:val="0"/>
                <w:szCs w:val="21"/>
              </w:rPr>
              <w:t>令和　　年　　月　　日～　令和　　年　　月　　日</w:t>
            </w:r>
          </w:p>
        </w:tc>
      </w:tr>
      <w:tr w:rsidR="002873F7" w14:paraId="598820D4" w14:textId="77777777" w:rsidTr="00D80EDA">
        <w:trPr>
          <w:trHeight w:val="835"/>
        </w:trPr>
        <w:tc>
          <w:tcPr>
            <w:tcW w:w="2518" w:type="dxa"/>
            <w:vAlign w:val="center"/>
          </w:tcPr>
          <w:p w14:paraId="3129CED8" w14:textId="77777777" w:rsidR="002873F7" w:rsidRPr="004B0A1E" w:rsidRDefault="004B0A1E" w:rsidP="00D80EDA">
            <w:pPr>
              <w:pStyle w:val="aa"/>
              <w:numPr>
                <w:ilvl w:val="0"/>
                <w:numId w:val="6"/>
              </w:numPr>
              <w:overflowPunct w:val="0"/>
              <w:spacing w:before="180"/>
              <w:ind w:leftChars="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事業</w:t>
            </w:r>
            <w:r w:rsidR="00B47DF1">
              <w:rPr>
                <w:rFonts w:ascii="ＭＳ 明朝" w:hAnsi="Times New Roman" w:hint="eastAsia"/>
                <w:color w:val="000000"/>
                <w:spacing w:val="2"/>
                <w:kern w:val="0"/>
                <w:szCs w:val="21"/>
              </w:rPr>
              <w:t>実施場所</w:t>
            </w:r>
          </w:p>
        </w:tc>
        <w:tc>
          <w:tcPr>
            <w:tcW w:w="6186" w:type="dxa"/>
          </w:tcPr>
          <w:p w14:paraId="2BF10CE3" w14:textId="77777777" w:rsidR="002873F7" w:rsidRDefault="002873F7" w:rsidP="00D80EDA">
            <w:pPr>
              <w:overflowPunct w:val="0"/>
              <w:spacing w:before="180"/>
              <w:textAlignment w:val="baseline"/>
              <w:rPr>
                <w:rFonts w:ascii="ＭＳ 明朝" w:hAnsi="Times New Roman"/>
                <w:color w:val="000000"/>
                <w:spacing w:val="2"/>
                <w:kern w:val="0"/>
                <w:szCs w:val="21"/>
              </w:rPr>
            </w:pPr>
          </w:p>
        </w:tc>
      </w:tr>
      <w:tr w:rsidR="002873F7" w14:paraId="304F1DB1" w14:textId="77777777" w:rsidTr="00D80EDA">
        <w:trPr>
          <w:trHeight w:val="1400"/>
        </w:trPr>
        <w:tc>
          <w:tcPr>
            <w:tcW w:w="2518" w:type="dxa"/>
            <w:vAlign w:val="center"/>
          </w:tcPr>
          <w:p w14:paraId="56603FFA" w14:textId="77777777" w:rsidR="002873F7" w:rsidRPr="004B0A1E" w:rsidRDefault="00B47DF1" w:rsidP="00D80EDA">
            <w:pPr>
              <w:pStyle w:val="aa"/>
              <w:numPr>
                <w:ilvl w:val="0"/>
                <w:numId w:val="6"/>
              </w:numPr>
              <w:overflowPunct w:val="0"/>
              <w:spacing w:before="180"/>
              <w:ind w:leftChars="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実施内容</w:t>
            </w:r>
          </w:p>
        </w:tc>
        <w:tc>
          <w:tcPr>
            <w:tcW w:w="6186" w:type="dxa"/>
          </w:tcPr>
          <w:p w14:paraId="4583474A" w14:textId="77777777" w:rsidR="002873F7" w:rsidRDefault="00B47DF1" w:rsidP="00D80EDA">
            <w:pPr>
              <w:overflowPunct w:val="0"/>
              <w:spacing w:before="180"/>
              <w:textAlignment w:val="baseline"/>
              <w:rPr>
                <w:rFonts w:ascii="ＭＳ 明朝" w:hAnsi="Times New Roman"/>
                <w:color w:val="000000"/>
                <w:spacing w:val="2"/>
                <w:kern w:val="0"/>
                <w:szCs w:val="21"/>
              </w:rPr>
            </w:pPr>
            <w:r>
              <w:rPr>
                <w:rFonts w:ascii="ＭＳ 明朝" w:hAnsi="Times New Roman"/>
                <w:color w:val="000000"/>
                <w:spacing w:val="2"/>
                <w:kern w:val="0"/>
                <w:szCs w:val="21"/>
              </w:rPr>
              <w:t>参加者（　　　　）人</w:t>
            </w:r>
          </w:p>
          <w:p w14:paraId="5852CA2F" w14:textId="77777777" w:rsidR="00B47DF1" w:rsidRPr="00B47DF1" w:rsidRDefault="00B47DF1" w:rsidP="00D80EDA">
            <w:pPr>
              <w:overflowPunct w:val="0"/>
              <w:spacing w:before="180"/>
              <w:textAlignment w:val="baseline"/>
              <w:rPr>
                <w:rFonts w:ascii="ＭＳ 明朝" w:hAnsi="Times New Roman"/>
                <w:color w:val="000000"/>
                <w:spacing w:val="2"/>
                <w:kern w:val="0"/>
                <w:sz w:val="16"/>
                <w:szCs w:val="16"/>
              </w:rPr>
            </w:pPr>
            <w:r w:rsidRPr="00B47DF1">
              <w:rPr>
                <w:rFonts w:ascii="ＭＳ 明朝" w:hAnsi="Times New Roman"/>
                <w:color w:val="000000"/>
                <w:spacing w:val="2"/>
                <w:kern w:val="0"/>
                <w:sz w:val="16"/>
                <w:szCs w:val="16"/>
              </w:rPr>
              <w:t>実施した事業の内容、活動時間、場所、方法、経過等について記載してください。</w:t>
            </w:r>
          </w:p>
          <w:p w14:paraId="7B2340EA" w14:textId="77777777" w:rsidR="00B47DF1" w:rsidRDefault="00B47DF1" w:rsidP="00D80EDA">
            <w:pPr>
              <w:overflowPunct w:val="0"/>
              <w:spacing w:before="180"/>
              <w:textAlignment w:val="baseline"/>
              <w:rPr>
                <w:rFonts w:ascii="ＭＳ 明朝" w:hAnsi="Times New Roman"/>
                <w:color w:val="000000"/>
                <w:spacing w:val="2"/>
                <w:kern w:val="0"/>
                <w:szCs w:val="21"/>
              </w:rPr>
            </w:pPr>
          </w:p>
          <w:p w14:paraId="127E5B07" w14:textId="77777777" w:rsidR="00B47DF1" w:rsidRDefault="00B47DF1" w:rsidP="00D80EDA">
            <w:pPr>
              <w:overflowPunct w:val="0"/>
              <w:spacing w:before="180"/>
              <w:textAlignment w:val="baseline"/>
              <w:rPr>
                <w:rFonts w:ascii="ＭＳ 明朝" w:hAnsi="Times New Roman"/>
                <w:color w:val="000000"/>
                <w:spacing w:val="2"/>
                <w:kern w:val="0"/>
                <w:szCs w:val="21"/>
              </w:rPr>
            </w:pPr>
          </w:p>
          <w:p w14:paraId="1476E580" w14:textId="77777777" w:rsidR="00B47DF1" w:rsidRDefault="00B47DF1" w:rsidP="00D80EDA">
            <w:pPr>
              <w:overflowPunct w:val="0"/>
              <w:spacing w:before="180"/>
              <w:textAlignment w:val="baseline"/>
              <w:rPr>
                <w:rFonts w:ascii="ＭＳ 明朝" w:hAnsi="Times New Roman"/>
                <w:color w:val="000000"/>
                <w:spacing w:val="2"/>
                <w:kern w:val="0"/>
                <w:szCs w:val="21"/>
              </w:rPr>
            </w:pPr>
          </w:p>
        </w:tc>
      </w:tr>
      <w:tr w:rsidR="002873F7" w14:paraId="777058BE" w14:textId="77777777" w:rsidTr="00D80EDA">
        <w:trPr>
          <w:trHeight w:val="1407"/>
        </w:trPr>
        <w:tc>
          <w:tcPr>
            <w:tcW w:w="2518" w:type="dxa"/>
            <w:vAlign w:val="center"/>
          </w:tcPr>
          <w:p w14:paraId="6632DFFF" w14:textId="77777777" w:rsidR="002873F7" w:rsidRPr="004B0A1E" w:rsidRDefault="00B47DF1" w:rsidP="00D80EDA">
            <w:pPr>
              <w:pStyle w:val="aa"/>
              <w:numPr>
                <w:ilvl w:val="0"/>
                <w:numId w:val="6"/>
              </w:numPr>
              <w:overflowPunct w:val="0"/>
              <w:spacing w:before="180"/>
              <w:ind w:leftChars="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目標の達成状況</w:t>
            </w:r>
          </w:p>
        </w:tc>
        <w:tc>
          <w:tcPr>
            <w:tcW w:w="6186" w:type="dxa"/>
          </w:tcPr>
          <w:p w14:paraId="48C82B87" w14:textId="77777777" w:rsidR="002873F7" w:rsidRPr="00B47DF1" w:rsidRDefault="00B47DF1" w:rsidP="00D80EDA">
            <w:pPr>
              <w:overflowPunct w:val="0"/>
              <w:spacing w:before="180"/>
              <w:textAlignment w:val="baseline"/>
              <w:rPr>
                <w:rFonts w:ascii="ＭＳ 明朝" w:hAnsi="Times New Roman"/>
                <w:color w:val="000000"/>
                <w:spacing w:val="2"/>
                <w:kern w:val="0"/>
                <w:sz w:val="16"/>
                <w:szCs w:val="16"/>
              </w:rPr>
            </w:pPr>
            <w:r w:rsidRPr="00B47DF1">
              <w:rPr>
                <w:rFonts w:ascii="ＭＳ 明朝" w:hAnsi="Times New Roman"/>
                <w:color w:val="000000"/>
                <w:spacing w:val="2"/>
                <w:kern w:val="0"/>
                <w:sz w:val="16"/>
                <w:szCs w:val="16"/>
              </w:rPr>
              <w:t>目標の達成状況について数値等を用いて具体的に記載してください。</w:t>
            </w:r>
          </w:p>
          <w:p w14:paraId="423AB77B" w14:textId="77777777" w:rsidR="00B47DF1" w:rsidRDefault="00B47DF1" w:rsidP="00D80EDA">
            <w:pPr>
              <w:overflowPunct w:val="0"/>
              <w:spacing w:before="180"/>
              <w:textAlignment w:val="baseline"/>
              <w:rPr>
                <w:rFonts w:ascii="ＭＳ 明朝" w:hAnsi="Times New Roman"/>
                <w:color w:val="000000"/>
                <w:spacing w:val="2"/>
                <w:kern w:val="0"/>
                <w:sz w:val="16"/>
                <w:szCs w:val="16"/>
              </w:rPr>
            </w:pPr>
            <w:r w:rsidRPr="00B47DF1">
              <w:rPr>
                <w:rFonts w:ascii="ＭＳ 明朝" w:hAnsi="Times New Roman"/>
                <w:color w:val="000000"/>
                <w:spacing w:val="2"/>
                <w:kern w:val="0"/>
                <w:sz w:val="16"/>
                <w:szCs w:val="16"/>
              </w:rPr>
              <w:t>目標を達成できなかった場合は、課題や改善点について記載してください。</w:t>
            </w:r>
          </w:p>
          <w:p w14:paraId="619DB090" w14:textId="77777777" w:rsidR="00B47DF1" w:rsidRDefault="00B47DF1" w:rsidP="00D80EDA">
            <w:pPr>
              <w:overflowPunct w:val="0"/>
              <w:spacing w:before="180"/>
              <w:textAlignment w:val="baseline"/>
              <w:rPr>
                <w:rFonts w:ascii="ＭＳ 明朝" w:hAnsi="Times New Roman"/>
                <w:color w:val="000000"/>
                <w:spacing w:val="2"/>
                <w:kern w:val="0"/>
                <w:szCs w:val="21"/>
              </w:rPr>
            </w:pPr>
          </w:p>
          <w:p w14:paraId="798B7E11" w14:textId="77777777" w:rsidR="00B47DF1" w:rsidRPr="00B47DF1" w:rsidRDefault="00B47DF1" w:rsidP="00D80EDA">
            <w:pPr>
              <w:overflowPunct w:val="0"/>
              <w:spacing w:before="180"/>
              <w:textAlignment w:val="baseline"/>
              <w:rPr>
                <w:rFonts w:ascii="ＭＳ 明朝" w:hAnsi="Times New Roman"/>
                <w:color w:val="000000"/>
                <w:spacing w:val="2"/>
                <w:kern w:val="0"/>
                <w:szCs w:val="21"/>
              </w:rPr>
            </w:pPr>
          </w:p>
        </w:tc>
      </w:tr>
      <w:tr w:rsidR="002873F7" w14:paraId="76072099" w14:textId="77777777" w:rsidTr="00D80EDA">
        <w:trPr>
          <w:trHeight w:val="1257"/>
        </w:trPr>
        <w:tc>
          <w:tcPr>
            <w:tcW w:w="2518" w:type="dxa"/>
            <w:vAlign w:val="center"/>
          </w:tcPr>
          <w:p w14:paraId="2C0979EB" w14:textId="77777777" w:rsidR="002873F7" w:rsidRPr="004C00A6" w:rsidRDefault="00B47DF1" w:rsidP="00D80EDA">
            <w:pPr>
              <w:pStyle w:val="aa"/>
              <w:numPr>
                <w:ilvl w:val="0"/>
                <w:numId w:val="6"/>
              </w:numPr>
              <w:overflowPunct w:val="0"/>
              <w:spacing w:before="180"/>
              <w:ind w:leftChars="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事業の成果</w:t>
            </w:r>
          </w:p>
        </w:tc>
        <w:tc>
          <w:tcPr>
            <w:tcW w:w="6186" w:type="dxa"/>
          </w:tcPr>
          <w:p w14:paraId="029700D2" w14:textId="77777777" w:rsidR="002873F7" w:rsidRDefault="002873F7" w:rsidP="00D80EDA">
            <w:pPr>
              <w:overflowPunct w:val="0"/>
              <w:spacing w:before="180"/>
              <w:textAlignment w:val="baseline"/>
              <w:rPr>
                <w:rFonts w:ascii="ＭＳ 明朝" w:hAnsi="Times New Roman"/>
                <w:color w:val="000000"/>
                <w:spacing w:val="2"/>
                <w:kern w:val="0"/>
                <w:szCs w:val="21"/>
              </w:rPr>
            </w:pPr>
          </w:p>
        </w:tc>
      </w:tr>
      <w:tr w:rsidR="00B47DF1" w14:paraId="19160084" w14:textId="77777777" w:rsidTr="00D80EDA">
        <w:trPr>
          <w:trHeight w:val="1257"/>
        </w:trPr>
        <w:tc>
          <w:tcPr>
            <w:tcW w:w="2518" w:type="dxa"/>
            <w:vAlign w:val="center"/>
          </w:tcPr>
          <w:p w14:paraId="0A7A8327" w14:textId="77777777" w:rsidR="00B47DF1" w:rsidRDefault="00B47DF1" w:rsidP="00D80EDA">
            <w:pPr>
              <w:pStyle w:val="aa"/>
              <w:numPr>
                <w:ilvl w:val="0"/>
                <w:numId w:val="6"/>
              </w:numPr>
              <w:overflowPunct w:val="0"/>
              <w:spacing w:before="180"/>
              <w:ind w:leftChars="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今後の展開</w:t>
            </w:r>
          </w:p>
        </w:tc>
        <w:tc>
          <w:tcPr>
            <w:tcW w:w="6186" w:type="dxa"/>
          </w:tcPr>
          <w:p w14:paraId="19061310" w14:textId="77777777" w:rsidR="00B47DF1" w:rsidRPr="00B47DF1" w:rsidRDefault="00B47DF1" w:rsidP="00D80EDA">
            <w:pPr>
              <w:overflowPunct w:val="0"/>
              <w:spacing w:before="180"/>
              <w:textAlignment w:val="baseline"/>
              <w:rPr>
                <w:rFonts w:ascii="ＭＳ 明朝" w:hAnsi="Times New Roman"/>
                <w:color w:val="000000"/>
                <w:spacing w:val="2"/>
                <w:kern w:val="0"/>
                <w:sz w:val="16"/>
                <w:szCs w:val="16"/>
              </w:rPr>
            </w:pPr>
            <w:r w:rsidRPr="00B47DF1">
              <w:rPr>
                <w:rFonts w:ascii="ＭＳ 明朝" w:hAnsi="Times New Roman"/>
                <w:color w:val="000000"/>
                <w:spacing w:val="2"/>
                <w:kern w:val="0"/>
                <w:sz w:val="16"/>
                <w:szCs w:val="16"/>
              </w:rPr>
              <w:t>今後予定している事業展開や取組を記載してください。</w:t>
            </w:r>
          </w:p>
        </w:tc>
      </w:tr>
    </w:tbl>
    <w:p w14:paraId="7C1E882A" w14:textId="77777777" w:rsidR="0099583A" w:rsidRDefault="00B47DF1" w:rsidP="00B47DF1">
      <w:pPr>
        <w:overflowPunct w:val="0"/>
        <w:spacing w:before="180"/>
        <w:textAlignment w:val="baseline"/>
        <w:rPr>
          <w:kern w:val="0"/>
        </w:rPr>
      </w:pPr>
      <w:r>
        <w:rPr>
          <w:rFonts w:hint="eastAsia"/>
          <w:kern w:val="0"/>
        </w:rPr>
        <w:t>注１：別紙１「収支決算書」を添付すること。</w:t>
      </w:r>
    </w:p>
    <w:p w14:paraId="3A5AA6A6" w14:textId="77777777" w:rsidR="004C00A6" w:rsidRDefault="00B47DF1" w:rsidP="004C00A6">
      <w:pPr>
        <w:overflowPunct w:val="0"/>
        <w:spacing w:before="180"/>
        <w:ind w:left="636" w:hangingChars="300" w:hanging="636"/>
        <w:textAlignment w:val="baseline"/>
        <w:rPr>
          <w:kern w:val="0"/>
        </w:rPr>
      </w:pPr>
      <w:r>
        <w:rPr>
          <w:kern w:val="0"/>
        </w:rPr>
        <w:t>注２：事業の実施状況</w:t>
      </w:r>
      <w:r w:rsidR="006560AD">
        <w:rPr>
          <w:kern w:val="0"/>
        </w:rPr>
        <w:t>や参加者の変容がわかる成果物</w:t>
      </w:r>
      <w:r>
        <w:rPr>
          <w:kern w:val="0"/>
        </w:rPr>
        <w:t>（活動のまとめ、パンフレット、写真</w:t>
      </w:r>
      <w:r w:rsidR="004C00A6">
        <w:rPr>
          <w:kern w:val="0"/>
        </w:rPr>
        <w:t>、参加者の感想</w:t>
      </w:r>
      <w:r>
        <w:rPr>
          <w:kern w:val="0"/>
        </w:rPr>
        <w:t>等）、その他参考となる書類等を</w:t>
      </w:r>
      <w:r w:rsidR="004C00A6">
        <w:rPr>
          <w:kern w:val="0"/>
        </w:rPr>
        <w:t>必ず</w:t>
      </w:r>
      <w:r>
        <w:rPr>
          <w:kern w:val="0"/>
        </w:rPr>
        <w:t>添付すること。</w:t>
      </w:r>
    </w:p>
    <w:p w14:paraId="42B7FDA7" w14:textId="77777777" w:rsidR="004C00A6" w:rsidRDefault="004C00A6" w:rsidP="004C00A6">
      <w:pPr>
        <w:overflowPunct w:val="0"/>
        <w:spacing w:before="180"/>
        <w:textAlignment w:val="baseline"/>
        <w:rPr>
          <w:kern w:val="0"/>
        </w:rPr>
      </w:pPr>
    </w:p>
    <w:p w14:paraId="278AD738" w14:textId="77777777" w:rsidR="0066423B" w:rsidRDefault="0066423B" w:rsidP="00B47DF1">
      <w:pPr>
        <w:overflowPunct w:val="0"/>
        <w:spacing w:before="180"/>
        <w:ind w:left="636" w:hangingChars="300" w:hanging="636"/>
        <w:textAlignment w:val="baseline"/>
        <w:rPr>
          <w:kern w:val="0"/>
          <w:lang w:eastAsia="zh-TW"/>
        </w:rPr>
      </w:pPr>
      <w:r>
        <w:rPr>
          <w:kern w:val="0"/>
          <w:lang w:eastAsia="zh-TW"/>
        </w:rPr>
        <w:lastRenderedPageBreak/>
        <w:t>別紙１</w:t>
      </w:r>
    </w:p>
    <w:p w14:paraId="146F5A3C" w14:textId="77777777" w:rsidR="005C23D1" w:rsidRDefault="005C23D1" w:rsidP="005C23D1">
      <w:pPr>
        <w:overflowPunct w:val="0"/>
        <w:textAlignment w:val="baseline"/>
        <w:rPr>
          <w:kern w:val="0"/>
          <w:lang w:eastAsia="zh-TW"/>
        </w:rPr>
      </w:pPr>
    </w:p>
    <w:p w14:paraId="0EE56FF0" w14:textId="77777777" w:rsidR="005C23D1" w:rsidRDefault="005C23D1" w:rsidP="005C23D1">
      <w:pPr>
        <w:overflowPunct w:val="0"/>
        <w:textAlignment w:val="baseline"/>
        <w:rPr>
          <w:kern w:val="0"/>
          <w:lang w:eastAsia="zh-TW"/>
        </w:rPr>
      </w:pPr>
    </w:p>
    <w:p w14:paraId="13041040" w14:textId="77777777" w:rsidR="005C23D1" w:rsidRPr="00E32326" w:rsidRDefault="005C23D1" w:rsidP="005C23D1">
      <w:pPr>
        <w:overflowPunct w:val="0"/>
        <w:jc w:val="center"/>
        <w:textAlignment w:val="baseline"/>
        <w:rPr>
          <w:rFonts w:ascii="ＭＳ 明朝" w:hAnsi="Times New Roman"/>
          <w:color w:val="000000"/>
          <w:spacing w:val="2"/>
          <w:kern w:val="0"/>
          <w:szCs w:val="21"/>
          <w:lang w:eastAsia="zh-TW"/>
        </w:rPr>
      </w:pPr>
      <w:r>
        <w:rPr>
          <w:rFonts w:ascii="ＭＳ 明朝" w:hAnsi="Times New Roman" w:cs="ＭＳ 明朝" w:hint="eastAsia"/>
          <w:color w:val="000000"/>
          <w:kern w:val="0"/>
          <w:szCs w:val="21"/>
          <w:lang w:eastAsia="zh-TW"/>
        </w:rPr>
        <w:t>収　支　決　算</w:t>
      </w:r>
      <w:r w:rsidRPr="00E32326">
        <w:rPr>
          <w:rFonts w:ascii="ＭＳ 明朝" w:hAnsi="Times New Roman" w:cs="ＭＳ 明朝" w:hint="eastAsia"/>
          <w:color w:val="000000"/>
          <w:kern w:val="0"/>
          <w:szCs w:val="21"/>
          <w:lang w:eastAsia="zh-TW"/>
        </w:rPr>
        <w:t xml:space="preserve">　書</w:t>
      </w:r>
    </w:p>
    <w:p w14:paraId="1DF0145C" w14:textId="77777777" w:rsidR="005C23D1" w:rsidRDefault="005C23D1" w:rsidP="005C23D1">
      <w:pPr>
        <w:overflowPunct w:val="0"/>
        <w:jc w:val="right"/>
        <w:textAlignment w:val="baseline"/>
        <w:rPr>
          <w:kern w:val="0"/>
          <w:lang w:eastAsia="zh-TW"/>
        </w:rPr>
      </w:pPr>
    </w:p>
    <w:p w14:paraId="1E49CE3D" w14:textId="77777777" w:rsidR="005C23D1" w:rsidRDefault="005C23D1" w:rsidP="005C23D1">
      <w:pPr>
        <w:wordWrap w:val="0"/>
        <w:overflowPunct w:val="0"/>
        <w:jc w:val="right"/>
        <w:textAlignment w:val="baseline"/>
        <w:rPr>
          <w:kern w:val="0"/>
          <w:u w:val="single"/>
        </w:rPr>
      </w:pPr>
      <w:r>
        <w:rPr>
          <w:kern w:val="0"/>
          <w:u w:val="single"/>
        </w:rPr>
        <w:t xml:space="preserve">市町村名　　　　　　　　　　</w:t>
      </w:r>
    </w:p>
    <w:p w14:paraId="1079B236" w14:textId="77777777" w:rsidR="005C23D1" w:rsidRDefault="005C23D1" w:rsidP="005C23D1">
      <w:pPr>
        <w:overflowPunct w:val="0"/>
        <w:jc w:val="right"/>
        <w:textAlignment w:val="baseline"/>
        <w:rPr>
          <w:kern w:val="0"/>
          <w:u w:val="single"/>
        </w:rPr>
      </w:pPr>
    </w:p>
    <w:p w14:paraId="27B67000" w14:textId="77777777" w:rsidR="005C23D1" w:rsidRDefault="005C23D1" w:rsidP="005C23D1">
      <w:pPr>
        <w:overflowPunct w:val="0"/>
        <w:ind w:right="212"/>
        <w:jc w:val="left"/>
        <w:textAlignment w:val="baseline"/>
        <w:rPr>
          <w:kern w:val="0"/>
          <w:u w:val="single"/>
        </w:rPr>
      </w:pPr>
      <w:r>
        <w:rPr>
          <w:kern w:val="0"/>
          <w:u w:val="single"/>
        </w:rPr>
        <w:t>収入総額（下の表の収入合計と一致すること）　　　　　　　　円</w:t>
      </w:r>
    </w:p>
    <w:p w14:paraId="1CF37430" w14:textId="77777777" w:rsidR="005C23D1" w:rsidRDefault="005C23D1" w:rsidP="005C23D1">
      <w:pPr>
        <w:overflowPunct w:val="0"/>
        <w:ind w:right="212"/>
        <w:jc w:val="left"/>
        <w:textAlignment w:val="baseline"/>
        <w:rPr>
          <w:kern w:val="0"/>
          <w:u w:val="single"/>
        </w:rPr>
      </w:pPr>
      <w:r>
        <w:rPr>
          <w:kern w:val="0"/>
          <w:u w:val="single"/>
        </w:rPr>
        <w:t>支出総額（下の表の支出合計と一致すること）　　　　　　　　円</w:t>
      </w:r>
    </w:p>
    <w:p w14:paraId="42BD1427" w14:textId="77777777" w:rsidR="005C23D1" w:rsidRDefault="005C23D1" w:rsidP="005C23D1">
      <w:pPr>
        <w:overflowPunct w:val="0"/>
        <w:ind w:right="212"/>
        <w:jc w:val="left"/>
        <w:textAlignment w:val="baseline"/>
        <w:rPr>
          <w:kern w:val="0"/>
          <w:u w:val="single"/>
          <w:lang w:eastAsia="zh-TW"/>
        </w:rPr>
      </w:pPr>
      <w:r>
        <w:rPr>
          <w:kern w:val="0"/>
          <w:u w:val="single"/>
          <w:lang w:eastAsia="zh-TW"/>
        </w:rPr>
        <w:t>差引残額　　　　　　　　　　　　　　　　　　　　　　　　　円</w:t>
      </w:r>
    </w:p>
    <w:p w14:paraId="6ABAF747" w14:textId="77777777" w:rsidR="005C23D1" w:rsidRDefault="005C23D1" w:rsidP="005C23D1">
      <w:pPr>
        <w:overflowPunct w:val="0"/>
        <w:ind w:right="212"/>
        <w:jc w:val="left"/>
        <w:textAlignment w:val="baseline"/>
        <w:rPr>
          <w:kern w:val="0"/>
          <w:u w:val="single"/>
          <w:lang w:eastAsia="zh-TW"/>
        </w:rPr>
      </w:pPr>
    </w:p>
    <w:p w14:paraId="21AD5A34" w14:textId="77777777" w:rsidR="005C23D1" w:rsidRDefault="005C23D1" w:rsidP="005C23D1">
      <w:pPr>
        <w:overflowPunct w:val="0"/>
        <w:ind w:right="1"/>
        <w:jc w:val="left"/>
        <w:textAlignment w:val="baseline"/>
        <w:rPr>
          <w:kern w:val="0"/>
        </w:rPr>
      </w:pPr>
      <w:r w:rsidRPr="00455E11">
        <w:rPr>
          <w:kern w:val="0"/>
        </w:rPr>
        <w:t>【</w:t>
      </w:r>
      <w:r>
        <w:rPr>
          <w:kern w:val="0"/>
        </w:rPr>
        <w:t>収入の部</w:t>
      </w:r>
      <w:r w:rsidRPr="00455E11">
        <w:rPr>
          <w:kern w:val="0"/>
        </w:rPr>
        <w:t>】</w:t>
      </w:r>
      <w:r>
        <w:rPr>
          <w:kern w:val="0"/>
        </w:rPr>
        <w:t xml:space="preserve">　　　　　　　　　　　　　　　　　　　　　　　　　　　</w:t>
      </w:r>
      <w:r>
        <w:rPr>
          <w:rFonts w:hint="eastAsia"/>
          <w:kern w:val="0"/>
        </w:rPr>
        <w:t xml:space="preserve"> </w:t>
      </w:r>
      <w:r>
        <w:rPr>
          <w:kern w:val="0"/>
        </w:rPr>
        <w:t>（単位）：円</w:t>
      </w:r>
    </w:p>
    <w:tbl>
      <w:tblPr>
        <w:tblStyle w:val="ab"/>
        <w:tblW w:w="0" w:type="auto"/>
        <w:tblLook w:val="04A0" w:firstRow="1" w:lastRow="0" w:firstColumn="1" w:lastColumn="0" w:noHBand="0" w:noVBand="1"/>
      </w:tblPr>
      <w:tblGrid>
        <w:gridCol w:w="2901"/>
        <w:gridCol w:w="2901"/>
        <w:gridCol w:w="2902"/>
      </w:tblGrid>
      <w:tr w:rsidR="005C23D1" w14:paraId="7F419E43" w14:textId="77777777" w:rsidTr="002B6315">
        <w:tc>
          <w:tcPr>
            <w:tcW w:w="2901" w:type="dxa"/>
          </w:tcPr>
          <w:p w14:paraId="126A3697" w14:textId="77777777" w:rsidR="005C23D1" w:rsidRDefault="005C23D1" w:rsidP="002B6315">
            <w:pPr>
              <w:overflowPunct w:val="0"/>
              <w:ind w:right="212"/>
              <w:jc w:val="center"/>
              <w:textAlignment w:val="baseline"/>
              <w:rPr>
                <w:kern w:val="0"/>
              </w:rPr>
            </w:pPr>
            <w:r>
              <w:rPr>
                <w:kern w:val="0"/>
              </w:rPr>
              <w:t>区　　分</w:t>
            </w:r>
          </w:p>
        </w:tc>
        <w:tc>
          <w:tcPr>
            <w:tcW w:w="2901" w:type="dxa"/>
          </w:tcPr>
          <w:p w14:paraId="0FBCED17" w14:textId="77777777" w:rsidR="005C23D1" w:rsidRDefault="005C23D1" w:rsidP="002B6315">
            <w:pPr>
              <w:overflowPunct w:val="0"/>
              <w:ind w:right="212"/>
              <w:jc w:val="center"/>
              <w:textAlignment w:val="baseline"/>
              <w:rPr>
                <w:kern w:val="0"/>
              </w:rPr>
            </w:pPr>
            <w:r>
              <w:rPr>
                <w:kern w:val="0"/>
              </w:rPr>
              <w:t>予　算　額</w:t>
            </w:r>
          </w:p>
        </w:tc>
        <w:tc>
          <w:tcPr>
            <w:tcW w:w="2902" w:type="dxa"/>
          </w:tcPr>
          <w:p w14:paraId="5DE0419A" w14:textId="77777777" w:rsidR="005C23D1" w:rsidRDefault="005C23D1" w:rsidP="002B6315">
            <w:pPr>
              <w:overflowPunct w:val="0"/>
              <w:ind w:right="212"/>
              <w:jc w:val="left"/>
              <w:textAlignment w:val="baseline"/>
              <w:rPr>
                <w:kern w:val="0"/>
              </w:rPr>
            </w:pPr>
          </w:p>
        </w:tc>
      </w:tr>
      <w:tr w:rsidR="005C23D1" w14:paraId="11350B85" w14:textId="77777777" w:rsidTr="002B6315">
        <w:tc>
          <w:tcPr>
            <w:tcW w:w="2901" w:type="dxa"/>
          </w:tcPr>
          <w:p w14:paraId="13617112" w14:textId="77777777" w:rsidR="005C23D1" w:rsidRDefault="006F1EE4" w:rsidP="002B6315">
            <w:pPr>
              <w:overflowPunct w:val="0"/>
              <w:ind w:right="212"/>
              <w:jc w:val="left"/>
              <w:textAlignment w:val="baseline"/>
              <w:rPr>
                <w:kern w:val="0"/>
                <w:lang w:eastAsia="zh-TW"/>
              </w:rPr>
            </w:pPr>
            <w:r>
              <w:rPr>
                <w:rFonts w:ascii="ＭＳ 明朝" w:hAnsi="Times New Roman" w:cs="ＭＳ 明朝" w:hint="eastAsia"/>
                <w:color w:val="000000"/>
                <w:kern w:val="0"/>
                <w:szCs w:val="21"/>
                <w:lang w:eastAsia="zh-TW"/>
              </w:rPr>
              <w:t>市町村体験活動支援事業</w:t>
            </w:r>
            <w:r w:rsidR="005C23D1">
              <w:rPr>
                <w:kern w:val="0"/>
                <w:lang w:eastAsia="zh-TW"/>
              </w:rPr>
              <w:t>補助金</w:t>
            </w:r>
          </w:p>
        </w:tc>
        <w:tc>
          <w:tcPr>
            <w:tcW w:w="2901" w:type="dxa"/>
          </w:tcPr>
          <w:p w14:paraId="1C3B756A" w14:textId="77777777" w:rsidR="005C23D1" w:rsidRDefault="005C23D1" w:rsidP="002B6315">
            <w:pPr>
              <w:overflowPunct w:val="0"/>
              <w:ind w:right="212"/>
              <w:jc w:val="left"/>
              <w:textAlignment w:val="baseline"/>
              <w:rPr>
                <w:kern w:val="0"/>
                <w:lang w:eastAsia="zh-TW"/>
              </w:rPr>
            </w:pPr>
          </w:p>
        </w:tc>
        <w:tc>
          <w:tcPr>
            <w:tcW w:w="2902" w:type="dxa"/>
          </w:tcPr>
          <w:p w14:paraId="30142DFD" w14:textId="77777777" w:rsidR="005C23D1" w:rsidRDefault="005C23D1" w:rsidP="002B6315">
            <w:pPr>
              <w:overflowPunct w:val="0"/>
              <w:ind w:right="212"/>
              <w:jc w:val="left"/>
              <w:textAlignment w:val="baseline"/>
              <w:rPr>
                <w:kern w:val="0"/>
              </w:rPr>
            </w:pPr>
            <w:r>
              <w:rPr>
                <w:kern w:val="0"/>
              </w:rPr>
              <w:t>支出合計の５０％</w:t>
            </w:r>
          </w:p>
        </w:tc>
      </w:tr>
      <w:tr w:rsidR="005C23D1" w14:paraId="0EC08895" w14:textId="77777777" w:rsidTr="002B6315">
        <w:tc>
          <w:tcPr>
            <w:tcW w:w="2901" w:type="dxa"/>
            <w:tcBorders>
              <w:bottom w:val="single" w:sz="4" w:space="0" w:color="auto"/>
            </w:tcBorders>
          </w:tcPr>
          <w:p w14:paraId="3B07A12B" w14:textId="77777777" w:rsidR="005C23D1" w:rsidRDefault="005C23D1" w:rsidP="002B6315">
            <w:pPr>
              <w:overflowPunct w:val="0"/>
              <w:ind w:right="212"/>
              <w:jc w:val="left"/>
              <w:textAlignment w:val="baseline"/>
              <w:rPr>
                <w:kern w:val="0"/>
              </w:rPr>
            </w:pPr>
            <w:r>
              <w:rPr>
                <w:kern w:val="0"/>
              </w:rPr>
              <w:t>参加費</w:t>
            </w:r>
          </w:p>
        </w:tc>
        <w:tc>
          <w:tcPr>
            <w:tcW w:w="2901" w:type="dxa"/>
            <w:tcBorders>
              <w:bottom w:val="single" w:sz="4" w:space="0" w:color="auto"/>
            </w:tcBorders>
          </w:tcPr>
          <w:p w14:paraId="2EBEBCC6" w14:textId="77777777" w:rsidR="005C23D1" w:rsidRDefault="005C23D1" w:rsidP="002B6315">
            <w:pPr>
              <w:overflowPunct w:val="0"/>
              <w:ind w:right="212"/>
              <w:jc w:val="left"/>
              <w:textAlignment w:val="baseline"/>
              <w:rPr>
                <w:kern w:val="0"/>
              </w:rPr>
            </w:pPr>
          </w:p>
        </w:tc>
        <w:tc>
          <w:tcPr>
            <w:tcW w:w="2902" w:type="dxa"/>
            <w:tcBorders>
              <w:bottom w:val="single" w:sz="4" w:space="0" w:color="auto"/>
            </w:tcBorders>
          </w:tcPr>
          <w:p w14:paraId="665CBCB6" w14:textId="77777777" w:rsidR="005C23D1" w:rsidRDefault="005C23D1" w:rsidP="002B6315">
            <w:pPr>
              <w:overflowPunct w:val="0"/>
              <w:ind w:right="212"/>
              <w:jc w:val="left"/>
              <w:textAlignment w:val="baseline"/>
              <w:rPr>
                <w:kern w:val="0"/>
              </w:rPr>
            </w:pPr>
          </w:p>
        </w:tc>
      </w:tr>
      <w:tr w:rsidR="005C23D1" w14:paraId="6BFD63AC" w14:textId="77777777" w:rsidTr="002B6315">
        <w:tc>
          <w:tcPr>
            <w:tcW w:w="2901" w:type="dxa"/>
            <w:tcBorders>
              <w:bottom w:val="double" w:sz="4" w:space="0" w:color="auto"/>
            </w:tcBorders>
          </w:tcPr>
          <w:p w14:paraId="0B447647" w14:textId="77777777" w:rsidR="005C23D1" w:rsidRPr="0099583A" w:rsidRDefault="005C23D1" w:rsidP="002B6315">
            <w:pPr>
              <w:overflowPunct w:val="0"/>
              <w:ind w:right="212"/>
              <w:jc w:val="left"/>
              <w:textAlignment w:val="baseline"/>
              <w:rPr>
                <w:kern w:val="0"/>
              </w:rPr>
            </w:pPr>
            <w:r w:rsidRPr="0099583A">
              <w:rPr>
                <w:kern w:val="0"/>
              </w:rPr>
              <w:t>その他収入</w:t>
            </w:r>
          </w:p>
        </w:tc>
        <w:tc>
          <w:tcPr>
            <w:tcW w:w="2901" w:type="dxa"/>
            <w:tcBorders>
              <w:bottom w:val="double" w:sz="4" w:space="0" w:color="auto"/>
            </w:tcBorders>
          </w:tcPr>
          <w:p w14:paraId="5C7A3378" w14:textId="77777777" w:rsidR="005C23D1" w:rsidRDefault="005C23D1" w:rsidP="002B6315">
            <w:pPr>
              <w:overflowPunct w:val="0"/>
              <w:ind w:right="212"/>
              <w:jc w:val="left"/>
              <w:textAlignment w:val="baseline"/>
              <w:rPr>
                <w:kern w:val="0"/>
              </w:rPr>
            </w:pPr>
          </w:p>
        </w:tc>
        <w:tc>
          <w:tcPr>
            <w:tcW w:w="2902" w:type="dxa"/>
            <w:tcBorders>
              <w:bottom w:val="double" w:sz="4" w:space="0" w:color="auto"/>
            </w:tcBorders>
          </w:tcPr>
          <w:p w14:paraId="57156CD7" w14:textId="77777777" w:rsidR="005C23D1" w:rsidRDefault="005C23D1" w:rsidP="002B6315">
            <w:pPr>
              <w:overflowPunct w:val="0"/>
              <w:ind w:right="212"/>
              <w:jc w:val="left"/>
              <w:textAlignment w:val="baseline"/>
              <w:rPr>
                <w:kern w:val="0"/>
              </w:rPr>
            </w:pPr>
          </w:p>
        </w:tc>
      </w:tr>
      <w:tr w:rsidR="005C23D1" w14:paraId="1DF4283A" w14:textId="77777777" w:rsidTr="002B6315">
        <w:tc>
          <w:tcPr>
            <w:tcW w:w="2901" w:type="dxa"/>
            <w:tcBorders>
              <w:top w:val="double" w:sz="4" w:space="0" w:color="auto"/>
            </w:tcBorders>
          </w:tcPr>
          <w:p w14:paraId="72E5A914" w14:textId="77777777" w:rsidR="005C23D1" w:rsidRDefault="005C23D1" w:rsidP="002B6315">
            <w:pPr>
              <w:overflowPunct w:val="0"/>
              <w:ind w:right="212"/>
              <w:jc w:val="center"/>
              <w:textAlignment w:val="baseline"/>
              <w:rPr>
                <w:kern w:val="0"/>
              </w:rPr>
            </w:pPr>
            <w:r>
              <w:rPr>
                <w:kern w:val="0"/>
              </w:rPr>
              <w:t>収　入　合　計</w:t>
            </w:r>
          </w:p>
        </w:tc>
        <w:tc>
          <w:tcPr>
            <w:tcW w:w="2901" w:type="dxa"/>
            <w:tcBorders>
              <w:top w:val="double" w:sz="4" w:space="0" w:color="auto"/>
            </w:tcBorders>
          </w:tcPr>
          <w:p w14:paraId="6F945E2C" w14:textId="77777777" w:rsidR="005C23D1" w:rsidRDefault="005C23D1" w:rsidP="002B6315">
            <w:pPr>
              <w:overflowPunct w:val="0"/>
              <w:ind w:right="212"/>
              <w:jc w:val="right"/>
              <w:textAlignment w:val="baseline"/>
              <w:rPr>
                <w:kern w:val="0"/>
              </w:rPr>
            </w:pPr>
            <w:r>
              <w:rPr>
                <w:kern w:val="0"/>
              </w:rPr>
              <w:t>０</w:t>
            </w:r>
          </w:p>
        </w:tc>
        <w:tc>
          <w:tcPr>
            <w:tcW w:w="2902" w:type="dxa"/>
            <w:tcBorders>
              <w:top w:val="double" w:sz="4" w:space="0" w:color="auto"/>
            </w:tcBorders>
          </w:tcPr>
          <w:p w14:paraId="29EDAC35" w14:textId="77777777" w:rsidR="005C23D1" w:rsidRDefault="005C23D1" w:rsidP="002B6315">
            <w:pPr>
              <w:overflowPunct w:val="0"/>
              <w:ind w:right="212"/>
              <w:jc w:val="left"/>
              <w:textAlignment w:val="baseline"/>
              <w:rPr>
                <w:kern w:val="0"/>
              </w:rPr>
            </w:pPr>
          </w:p>
        </w:tc>
      </w:tr>
    </w:tbl>
    <w:p w14:paraId="3AB7EAAC" w14:textId="77777777" w:rsidR="005C23D1" w:rsidRDefault="005C23D1" w:rsidP="005C23D1">
      <w:pPr>
        <w:overflowPunct w:val="0"/>
        <w:ind w:right="212"/>
        <w:jc w:val="left"/>
        <w:textAlignment w:val="baseline"/>
        <w:rPr>
          <w:kern w:val="0"/>
        </w:rPr>
      </w:pPr>
    </w:p>
    <w:p w14:paraId="3CB2ABC4" w14:textId="77777777" w:rsidR="005C23D1" w:rsidRDefault="005C23D1" w:rsidP="005C23D1">
      <w:pPr>
        <w:overflowPunct w:val="0"/>
        <w:ind w:right="212"/>
        <w:jc w:val="left"/>
        <w:textAlignment w:val="baseline"/>
        <w:rPr>
          <w:kern w:val="0"/>
        </w:rPr>
      </w:pPr>
    </w:p>
    <w:p w14:paraId="2D744B88" w14:textId="77777777" w:rsidR="005C23D1" w:rsidRDefault="005C23D1" w:rsidP="005C23D1">
      <w:pPr>
        <w:overflowPunct w:val="0"/>
        <w:ind w:right="142"/>
        <w:jc w:val="left"/>
        <w:textAlignment w:val="baseline"/>
        <w:rPr>
          <w:kern w:val="0"/>
        </w:rPr>
      </w:pPr>
      <w:r>
        <w:rPr>
          <w:kern w:val="0"/>
        </w:rPr>
        <w:t xml:space="preserve">【支出の部】　　　　　　　　　　　　　　　　　　　　　　　　　　　</w:t>
      </w:r>
      <w:r>
        <w:rPr>
          <w:rFonts w:hint="eastAsia"/>
          <w:kern w:val="0"/>
        </w:rPr>
        <w:t xml:space="preserve"> </w:t>
      </w:r>
      <w:r>
        <w:rPr>
          <w:kern w:val="0"/>
        </w:rPr>
        <w:t>（単位）：円</w:t>
      </w:r>
    </w:p>
    <w:tbl>
      <w:tblPr>
        <w:tblStyle w:val="ab"/>
        <w:tblW w:w="0" w:type="auto"/>
        <w:tblLook w:val="04A0" w:firstRow="1" w:lastRow="0" w:firstColumn="1" w:lastColumn="0" w:noHBand="0" w:noVBand="1"/>
      </w:tblPr>
      <w:tblGrid>
        <w:gridCol w:w="2901"/>
        <w:gridCol w:w="2901"/>
        <w:gridCol w:w="2902"/>
      </w:tblGrid>
      <w:tr w:rsidR="005C23D1" w14:paraId="47B01E0E" w14:textId="77777777" w:rsidTr="002B6315">
        <w:tc>
          <w:tcPr>
            <w:tcW w:w="2901" w:type="dxa"/>
          </w:tcPr>
          <w:p w14:paraId="61826543" w14:textId="77777777" w:rsidR="005C23D1" w:rsidRDefault="005C23D1" w:rsidP="002B6315">
            <w:pPr>
              <w:overflowPunct w:val="0"/>
              <w:ind w:right="212"/>
              <w:jc w:val="center"/>
              <w:textAlignment w:val="baseline"/>
              <w:rPr>
                <w:kern w:val="0"/>
              </w:rPr>
            </w:pPr>
            <w:r>
              <w:rPr>
                <w:rFonts w:hint="eastAsia"/>
                <w:kern w:val="0"/>
              </w:rPr>
              <w:t>費　　目</w:t>
            </w:r>
          </w:p>
        </w:tc>
        <w:tc>
          <w:tcPr>
            <w:tcW w:w="2901" w:type="dxa"/>
          </w:tcPr>
          <w:p w14:paraId="6273B8C5" w14:textId="77777777" w:rsidR="005C23D1" w:rsidRDefault="005C23D1" w:rsidP="002B6315">
            <w:pPr>
              <w:overflowPunct w:val="0"/>
              <w:ind w:right="212"/>
              <w:jc w:val="center"/>
              <w:textAlignment w:val="baseline"/>
              <w:rPr>
                <w:kern w:val="0"/>
              </w:rPr>
            </w:pPr>
            <w:r>
              <w:rPr>
                <w:kern w:val="0"/>
              </w:rPr>
              <w:t>予　算　額</w:t>
            </w:r>
          </w:p>
        </w:tc>
        <w:tc>
          <w:tcPr>
            <w:tcW w:w="2902" w:type="dxa"/>
          </w:tcPr>
          <w:p w14:paraId="0C8439F5" w14:textId="77777777" w:rsidR="005C23D1" w:rsidRDefault="005C23D1" w:rsidP="002B6315">
            <w:pPr>
              <w:overflowPunct w:val="0"/>
              <w:ind w:right="212"/>
              <w:jc w:val="center"/>
              <w:textAlignment w:val="baseline"/>
              <w:rPr>
                <w:kern w:val="0"/>
              </w:rPr>
            </w:pPr>
            <w:r>
              <w:rPr>
                <w:rFonts w:hint="eastAsia"/>
                <w:kern w:val="0"/>
              </w:rPr>
              <w:t>積　算　内　訳</w:t>
            </w:r>
          </w:p>
        </w:tc>
      </w:tr>
      <w:tr w:rsidR="005C23D1" w14:paraId="3AB8831B" w14:textId="77777777" w:rsidTr="002B6315">
        <w:tc>
          <w:tcPr>
            <w:tcW w:w="2901" w:type="dxa"/>
          </w:tcPr>
          <w:p w14:paraId="4A7DE5D0" w14:textId="77777777" w:rsidR="005C23D1" w:rsidRDefault="005C23D1" w:rsidP="002B6315">
            <w:pPr>
              <w:overflowPunct w:val="0"/>
              <w:ind w:right="212"/>
              <w:jc w:val="left"/>
              <w:textAlignment w:val="baseline"/>
              <w:rPr>
                <w:kern w:val="0"/>
              </w:rPr>
            </w:pPr>
          </w:p>
        </w:tc>
        <w:tc>
          <w:tcPr>
            <w:tcW w:w="2901" w:type="dxa"/>
          </w:tcPr>
          <w:p w14:paraId="5AE63786" w14:textId="77777777" w:rsidR="005C23D1" w:rsidRDefault="005C23D1" w:rsidP="002B6315">
            <w:pPr>
              <w:overflowPunct w:val="0"/>
              <w:ind w:right="212"/>
              <w:jc w:val="left"/>
              <w:textAlignment w:val="baseline"/>
              <w:rPr>
                <w:kern w:val="0"/>
              </w:rPr>
            </w:pPr>
          </w:p>
        </w:tc>
        <w:tc>
          <w:tcPr>
            <w:tcW w:w="2902" w:type="dxa"/>
          </w:tcPr>
          <w:p w14:paraId="4CECFD26" w14:textId="77777777" w:rsidR="005C23D1" w:rsidRDefault="005C23D1" w:rsidP="002B6315">
            <w:pPr>
              <w:overflowPunct w:val="0"/>
              <w:ind w:right="212"/>
              <w:jc w:val="left"/>
              <w:textAlignment w:val="baseline"/>
              <w:rPr>
                <w:kern w:val="0"/>
              </w:rPr>
            </w:pPr>
          </w:p>
        </w:tc>
      </w:tr>
      <w:tr w:rsidR="005C23D1" w14:paraId="263C4AA0" w14:textId="77777777" w:rsidTr="002B6315">
        <w:tc>
          <w:tcPr>
            <w:tcW w:w="2901" w:type="dxa"/>
          </w:tcPr>
          <w:p w14:paraId="538A76A7" w14:textId="77777777" w:rsidR="005C23D1" w:rsidRDefault="005C23D1" w:rsidP="002B6315">
            <w:pPr>
              <w:overflowPunct w:val="0"/>
              <w:ind w:right="212"/>
              <w:jc w:val="left"/>
              <w:textAlignment w:val="baseline"/>
              <w:rPr>
                <w:kern w:val="0"/>
              </w:rPr>
            </w:pPr>
          </w:p>
        </w:tc>
        <w:tc>
          <w:tcPr>
            <w:tcW w:w="2901" w:type="dxa"/>
          </w:tcPr>
          <w:p w14:paraId="01F6C854" w14:textId="77777777" w:rsidR="005C23D1" w:rsidRDefault="005C23D1" w:rsidP="002B6315">
            <w:pPr>
              <w:overflowPunct w:val="0"/>
              <w:ind w:right="212"/>
              <w:jc w:val="left"/>
              <w:textAlignment w:val="baseline"/>
              <w:rPr>
                <w:kern w:val="0"/>
              </w:rPr>
            </w:pPr>
          </w:p>
        </w:tc>
        <w:tc>
          <w:tcPr>
            <w:tcW w:w="2902" w:type="dxa"/>
          </w:tcPr>
          <w:p w14:paraId="736FE1F4" w14:textId="77777777" w:rsidR="005C23D1" w:rsidRDefault="005C23D1" w:rsidP="002B6315">
            <w:pPr>
              <w:overflowPunct w:val="0"/>
              <w:ind w:right="212"/>
              <w:jc w:val="left"/>
              <w:textAlignment w:val="baseline"/>
              <w:rPr>
                <w:kern w:val="0"/>
              </w:rPr>
            </w:pPr>
          </w:p>
        </w:tc>
      </w:tr>
      <w:tr w:rsidR="005C23D1" w14:paraId="5CB3D55E" w14:textId="77777777" w:rsidTr="002B6315">
        <w:tc>
          <w:tcPr>
            <w:tcW w:w="2901" w:type="dxa"/>
          </w:tcPr>
          <w:p w14:paraId="7207A5C7" w14:textId="77777777" w:rsidR="005C23D1" w:rsidRDefault="005C23D1" w:rsidP="002B6315">
            <w:pPr>
              <w:overflowPunct w:val="0"/>
              <w:ind w:right="212"/>
              <w:jc w:val="left"/>
              <w:textAlignment w:val="baseline"/>
              <w:rPr>
                <w:kern w:val="0"/>
              </w:rPr>
            </w:pPr>
          </w:p>
        </w:tc>
        <w:tc>
          <w:tcPr>
            <w:tcW w:w="2901" w:type="dxa"/>
          </w:tcPr>
          <w:p w14:paraId="2A6FB257" w14:textId="77777777" w:rsidR="005C23D1" w:rsidRDefault="005C23D1" w:rsidP="002B6315">
            <w:pPr>
              <w:overflowPunct w:val="0"/>
              <w:ind w:right="212"/>
              <w:jc w:val="left"/>
              <w:textAlignment w:val="baseline"/>
              <w:rPr>
                <w:kern w:val="0"/>
              </w:rPr>
            </w:pPr>
          </w:p>
        </w:tc>
        <w:tc>
          <w:tcPr>
            <w:tcW w:w="2902" w:type="dxa"/>
          </w:tcPr>
          <w:p w14:paraId="1A196E94" w14:textId="77777777" w:rsidR="005C23D1" w:rsidRDefault="005C23D1" w:rsidP="002B6315">
            <w:pPr>
              <w:overflowPunct w:val="0"/>
              <w:ind w:right="212"/>
              <w:jc w:val="left"/>
              <w:textAlignment w:val="baseline"/>
              <w:rPr>
                <w:kern w:val="0"/>
              </w:rPr>
            </w:pPr>
          </w:p>
        </w:tc>
      </w:tr>
      <w:tr w:rsidR="005C23D1" w14:paraId="5BCBF22A" w14:textId="77777777" w:rsidTr="002B6315">
        <w:tc>
          <w:tcPr>
            <w:tcW w:w="2901" w:type="dxa"/>
            <w:tcBorders>
              <w:bottom w:val="double" w:sz="4" w:space="0" w:color="auto"/>
            </w:tcBorders>
          </w:tcPr>
          <w:p w14:paraId="7A0D5A6D" w14:textId="77777777" w:rsidR="005C23D1" w:rsidRDefault="005C23D1" w:rsidP="002B6315">
            <w:pPr>
              <w:overflowPunct w:val="0"/>
              <w:ind w:right="212"/>
              <w:jc w:val="left"/>
              <w:textAlignment w:val="baseline"/>
              <w:rPr>
                <w:kern w:val="0"/>
              </w:rPr>
            </w:pPr>
          </w:p>
        </w:tc>
        <w:tc>
          <w:tcPr>
            <w:tcW w:w="2901" w:type="dxa"/>
            <w:tcBorders>
              <w:bottom w:val="double" w:sz="4" w:space="0" w:color="auto"/>
            </w:tcBorders>
          </w:tcPr>
          <w:p w14:paraId="6D52FB49" w14:textId="77777777" w:rsidR="005C23D1" w:rsidRDefault="005C23D1" w:rsidP="002B6315">
            <w:pPr>
              <w:overflowPunct w:val="0"/>
              <w:ind w:right="212"/>
              <w:jc w:val="left"/>
              <w:textAlignment w:val="baseline"/>
              <w:rPr>
                <w:kern w:val="0"/>
              </w:rPr>
            </w:pPr>
          </w:p>
        </w:tc>
        <w:tc>
          <w:tcPr>
            <w:tcW w:w="2902" w:type="dxa"/>
            <w:tcBorders>
              <w:bottom w:val="double" w:sz="4" w:space="0" w:color="auto"/>
            </w:tcBorders>
          </w:tcPr>
          <w:p w14:paraId="237F0ABE" w14:textId="77777777" w:rsidR="005C23D1" w:rsidRDefault="005C23D1" w:rsidP="002B6315">
            <w:pPr>
              <w:overflowPunct w:val="0"/>
              <w:ind w:right="212"/>
              <w:jc w:val="left"/>
              <w:textAlignment w:val="baseline"/>
              <w:rPr>
                <w:kern w:val="0"/>
              </w:rPr>
            </w:pPr>
          </w:p>
        </w:tc>
      </w:tr>
      <w:tr w:rsidR="005C23D1" w14:paraId="74DDD8D6" w14:textId="77777777" w:rsidTr="002B6315">
        <w:tc>
          <w:tcPr>
            <w:tcW w:w="2901" w:type="dxa"/>
            <w:tcBorders>
              <w:top w:val="double" w:sz="4" w:space="0" w:color="auto"/>
            </w:tcBorders>
          </w:tcPr>
          <w:p w14:paraId="3A16189D" w14:textId="77777777" w:rsidR="005C23D1" w:rsidRDefault="005C23D1" w:rsidP="002B6315">
            <w:pPr>
              <w:overflowPunct w:val="0"/>
              <w:ind w:right="212"/>
              <w:jc w:val="center"/>
              <w:textAlignment w:val="baseline"/>
              <w:rPr>
                <w:kern w:val="0"/>
              </w:rPr>
            </w:pPr>
            <w:r>
              <w:rPr>
                <w:rFonts w:hint="eastAsia"/>
                <w:kern w:val="0"/>
              </w:rPr>
              <w:t>支　出　合　計</w:t>
            </w:r>
          </w:p>
        </w:tc>
        <w:tc>
          <w:tcPr>
            <w:tcW w:w="2901" w:type="dxa"/>
            <w:tcBorders>
              <w:top w:val="double" w:sz="4" w:space="0" w:color="auto"/>
            </w:tcBorders>
          </w:tcPr>
          <w:p w14:paraId="7CBB1353" w14:textId="77777777" w:rsidR="005C23D1" w:rsidRDefault="005C23D1" w:rsidP="002B6315">
            <w:pPr>
              <w:overflowPunct w:val="0"/>
              <w:ind w:right="212"/>
              <w:jc w:val="right"/>
              <w:textAlignment w:val="baseline"/>
              <w:rPr>
                <w:kern w:val="0"/>
              </w:rPr>
            </w:pPr>
            <w:r>
              <w:rPr>
                <w:rFonts w:hint="eastAsia"/>
                <w:kern w:val="0"/>
              </w:rPr>
              <w:t>０</w:t>
            </w:r>
          </w:p>
        </w:tc>
        <w:tc>
          <w:tcPr>
            <w:tcW w:w="2902" w:type="dxa"/>
            <w:tcBorders>
              <w:top w:val="double" w:sz="4" w:space="0" w:color="auto"/>
            </w:tcBorders>
          </w:tcPr>
          <w:p w14:paraId="2FE1649E" w14:textId="77777777" w:rsidR="005C23D1" w:rsidRDefault="005C23D1" w:rsidP="002B6315">
            <w:pPr>
              <w:overflowPunct w:val="0"/>
              <w:ind w:right="212"/>
              <w:jc w:val="left"/>
              <w:textAlignment w:val="baseline"/>
              <w:rPr>
                <w:kern w:val="0"/>
              </w:rPr>
            </w:pPr>
          </w:p>
        </w:tc>
      </w:tr>
    </w:tbl>
    <w:p w14:paraId="7DD488F8" w14:textId="77777777" w:rsidR="005C23D1" w:rsidRDefault="005C23D1" w:rsidP="005C23D1">
      <w:pPr>
        <w:overflowPunct w:val="0"/>
        <w:ind w:right="212"/>
        <w:jc w:val="left"/>
        <w:textAlignment w:val="baseline"/>
        <w:rPr>
          <w:kern w:val="0"/>
        </w:rPr>
      </w:pPr>
      <w:r>
        <w:rPr>
          <w:rFonts w:hint="eastAsia"/>
          <w:kern w:val="0"/>
        </w:rPr>
        <w:t>注１：補助の対象となる経費のみ記載すること。</w:t>
      </w:r>
    </w:p>
    <w:p w14:paraId="5D977C6A" w14:textId="77777777" w:rsidR="005C23D1" w:rsidRDefault="005C23D1" w:rsidP="005C23D1">
      <w:pPr>
        <w:overflowPunct w:val="0"/>
        <w:ind w:left="636" w:right="212" w:hangingChars="300" w:hanging="636"/>
        <w:jc w:val="left"/>
        <w:textAlignment w:val="baseline"/>
        <w:rPr>
          <w:kern w:val="0"/>
        </w:rPr>
      </w:pPr>
      <w:r>
        <w:rPr>
          <w:kern w:val="0"/>
        </w:rPr>
        <w:t>注２：「積算内訳」欄には各費目の積算内訳として、名称、数量、単価、金額等を記載すること。「積算内訳」については別紙としても差し支えないので明確に記載すること。</w:t>
      </w:r>
    </w:p>
    <w:p w14:paraId="178CE51F" w14:textId="77777777" w:rsidR="005C23D1" w:rsidRDefault="005C23D1" w:rsidP="005C23D1">
      <w:pPr>
        <w:overflowPunct w:val="0"/>
        <w:ind w:left="636" w:right="212" w:hangingChars="300" w:hanging="636"/>
        <w:jc w:val="left"/>
        <w:textAlignment w:val="baseline"/>
        <w:rPr>
          <w:kern w:val="0"/>
        </w:rPr>
      </w:pPr>
      <w:r>
        <w:rPr>
          <w:kern w:val="0"/>
        </w:rPr>
        <w:t>注３：必要に応じて記入欄を追加すること。</w:t>
      </w:r>
    </w:p>
    <w:p w14:paraId="133E9E59" w14:textId="77777777" w:rsidR="005C23D1" w:rsidRPr="0099583A" w:rsidRDefault="005C23D1" w:rsidP="005C23D1">
      <w:pPr>
        <w:overflowPunct w:val="0"/>
        <w:ind w:left="636" w:right="212" w:hangingChars="300" w:hanging="636"/>
        <w:jc w:val="left"/>
        <w:textAlignment w:val="baseline"/>
        <w:rPr>
          <w:kern w:val="0"/>
        </w:rPr>
      </w:pPr>
      <w:r>
        <w:rPr>
          <w:kern w:val="0"/>
        </w:rPr>
        <w:t>注４：振込の際の写しや領収書の写し等を添付すること。</w:t>
      </w:r>
    </w:p>
    <w:p w14:paraId="644D65C4" w14:textId="77777777" w:rsidR="005C23D1" w:rsidRPr="005C23D1" w:rsidRDefault="005C23D1" w:rsidP="00B47DF1">
      <w:pPr>
        <w:overflowPunct w:val="0"/>
        <w:spacing w:before="180"/>
        <w:ind w:left="636" w:hangingChars="300" w:hanging="636"/>
        <w:textAlignment w:val="baseline"/>
        <w:rPr>
          <w:kern w:val="0"/>
        </w:rPr>
      </w:pPr>
    </w:p>
    <w:sectPr w:rsidR="005C23D1" w:rsidRPr="005C23D1" w:rsidSect="00E32326">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FE45" w14:textId="77777777" w:rsidR="00370F77" w:rsidRDefault="00370F77">
      <w:r>
        <w:separator/>
      </w:r>
    </w:p>
  </w:endnote>
  <w:endnote w:type="continuationSeparator" w:id="0">
    <w:p w14:paraId="03EC6A97" w14:textId="77777777" w:rsidR="00370F77" w:rsidRDefault="0037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DD89" w14:textId="77777777" w:rsidR="00370F77" w:rsidRDefault="00370F77">
      <w:r>
        <w:separator/>
      </w:r>
    </w:p>
  </w:footnote>
  <w:footnote w:type="continuationSeparator" w:id="0">
    <w:p w14:paraId="1DBFA781" w14:textId="77777777" w:rsidR="00370F77" w:rsidRDefault="00370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3FE6"/>
    <w:multiLevelType w:val="hybridMultilevel"/>
    <w:tmpl w:val="32B25CBA"/>
    <w:lvl w:ilvl="0" w:tplc="35242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6D4275"/>
    <w:multiLevelType w:val="hybridMultilevel"/>
    <w:tmpl w:val="D46EFA2A"/>
    <w:lvl w:ilvl="0" w:tplc="81DA2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901D06"/>
    <w:multiLevelType w:val="hybridMultilevel"/>
    <w:tmpl w:val="8990DBCC"/>
    <w:lvl w:ilvl="0" w:tplc="6C2AF07C">
      <w:start w:val="1"/>
      <w:numFmt w:val="decimal"/>
      <w:lvlText w:val="(%1)"/>
      <w:lvlJc w:val="left"/>
      <w:pPr>
        <w:ind w:left="615" w:hanging="420"/>
      </w:pPr>
      <w:rPr>
        <w:rFonts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6592144"/>
    <w:multiLevelType w:val="hybridMultilevel"/>
    <w:tmpl w:val="EBAE3B9E"/>
    <w:lvl w:ilvl="0" w:tplc="F4D06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A774C8"/>
    <w:multiLevelType w:val="hybridMultilevel"/>
    <w:tmpl w:val="C6A4FE28"/>
    <w:lvl w:ilvl="0" w:tplc="0660F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042BBB"/>
    <w:multiLevelType w:val="hybridMultilevel"/>
    <w:tmpl w:val="E62E3170"/>
    <w:lvl w:ilvl="0" w:tplc="EA6824E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34115454">
    <w:abstractNumId w:val="2"/>
  </w:num>
  <w:num w:numId="2" w16cid:durableId="2044211801">
    <w:abstractNumId w:val="5"/>
  </w:num>
  <w:num w:numId="3" w16cid:durableId="1202939104">
    <w:abstractNumId w:val="4"/>
  </w:num>
  <w:num w:numId="4" w16cid:durableId="1591818267">
    <w:abstractNumId w:val="1"/>
  </w:num>
  <w:num w:numId="5" w16cid:durableId="1341200003">
    <w:abstractNumId w:val="0"/>
  </w:num>
  <w:num w:numId="6" w16cid:durableId="157335257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福岡県">
    <w15:presenceInfo w15:providerId="None" w15:userId="福岡県"/>
  </w15:person>
  <w15:person w15:author="廣 神原">
    <w15:presenceInfo w15:providerId="Windows Live" w15:userId="381a1fed10fef2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2326"/>
    <w:rsid w:val="000500D0"/>
    <w:rsid w:val="000608C8"/>
    <w:rsid w:val="000744BD"/>
    <w:rsid w:val="00077F1E"/>
    <w:rsid w:val="000A3F52"/>
    <w:rsid w:val="001600DA"/>
    <w:rsid w:val="001606A4"/>
    <w:rsid w:val="001B55A3"/>
    <w:rsid w:val="00203D3C"/>
    <w:rsid w:val="00220BFE"/>
    <w:rsid w:val="00236DF6"/>
    <w:rsid w:val="002408DC"/>
    <w:rsid w:val="00256AAE"/>
    <w:rsid w:val="002873F7"/>
    <w:rsid w:val="002A3D23"/>
    <w:rsid w:val="00370F77"/>
    <w:rsid w:val="003760CA"/>
    <w:rsid w:val="00377FC5"/>
    <w:rsid w:val="00400830"/>
    <w:rsid w:val="004356DD"/>
    <w:rsid w:val="0045163E"/>
    <w:rsid w:val="00455E11"/>
    <w:rsid w:val="004660A2"/>
    <w:rsid w:val="004825B3"/>
    <w:rsid w:val="004B0A1E"/>
    <w:rsid w:val="004C00A6"/>
    <w:rsid w:val="004E3214"/>
    <w:rsid w:val="004E3CCE"/>
    <w:rsid w:val="004F23F2"/>
    <w:rsid w:val="0053083B"/>
    <w:rsid w:val="0053609B"/>
    <w:rsid w:val="00544735"/>
    <w:rsid w:val="00546AB6"/>
    <w:rsid w:val="00554A67"/>
    <w:rsid w:val="0057195A"/>
    <w:rsid w:val="005B1AA2"/>
    <w:rsid w:val="005C23D1"/>
    <w:rsid w:val="00642048"/>
    <w:rsid w:val="006560AD"/>
    <w:rsid w:val="0066423B"/>
    <w:rsid w:val="00683ECB"/>
    <w:rsid w:val="006F1EE4"/>
    <w:rsid w:val="00717D04"/>
    <w:rsid w:val="00743BA1"/>
    <w:rsid w:val="007829B3"/>
    <w:rsid w:val="007B009F"/>
    <w:rsid w:val="007C2FA1"/>
    <w:rsid w:val="00826AAA"/>
    <w:rsid w:val="00886A36"/>
    <w:rsid w:val="0089394F"/>
    <w:rsid w:val="008B7679"/>
    <w:rsid w:val="008C3EE6"/>
    <w:rsid w:val="008E5596"/>
    <w:rsid w:val="00906206"/>
    <w:rsid w:val="009341E9"/>
    <w:rsid w:val="0099583A"/>
    <w:rsid w:val="009D5D3B"/>
    <w:rsid w:val="00A0705E"/>
    <w:rsid w:val="00A42910"/>
    <w:rsid w:val="00A4746B"/>
    <w:rsid w:val="00A82E91"/>
    <w:rsid w:val="00AC6753"/>
    <w:rsid w:val="00AF5677"/>
    <w:rsid w:val="00B225BF"/>
    <w:rsid w:val="00B45586"/>
    <w:rsid w:val="00B47DF1"/>
    <w:rsid w:val="00B6093B"/>
    <w:rsid w:val="00B73153"/>
    <w:rsid w:val="00B960DA"/>
    <w:rsid w:val="00B9793D"/>
    <w:rsid w:val="00BE3C4B"/>
    <w:rsid w:val="00C02F8F"/>
    <w:rsid w:val="00C2275E"/>
    <w:rsid w:val="00C2569F"/>
    <w:rsid w:val="00C34CFF"/>
    <w:rsid w:val="00CB3FFD"/>
    <w:rsid w:val="00CD6D0A"/>
    <w:rsid w:val="00D2134B"/>
    <w:rsid w:val="00D77813"/>
    <w:rsid w:val="00D80EDA"/>
    <w:rsid w:val="00D8762F"/>
    <w:rsid w:val="00DF66C1"/>
    <w:rsid w:val="00E32326"/>
    <w:rsid w:val="00E34D31"/>
    <w:rsid w:val="00E524E0"/>
    <w:rsid w:val="00E565B6"/>
    <w:rsid w:val="00E60146"/>
    <w:rsid w:val="00ED3A54"/>
    <w:rsid w:val="00F479EA"/>
    <w:rsid w:val="00F65739"/>
    <w:rsid w:val="00F92C62"/>
    <w:rsid w:val="00F95550"/>
    <w:rsid w:val="00FD5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1A2384D"/>
  <w15:docId w15:val="{7DE673BD-9105-4B32-B216-DE57C84B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78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44735"/>
    <w:pPr>
      <w:shd w:val="clear" w:color="auto" w:fill="000080"/>
    </w:pPr>
    <w:rPr>
      <w:rFonts w:ascii="Arial" w:eastAsia="ＭＳ ゴシック" w:hAnsi="Arial"/>
    </w:rPr>
  </w:style>
  <w:style w:type="paragraph" w:styleId="a4">
    <w:name w:val="header"/>
    <w:basedOn w:val="a"/>
    <w:link w:val="a5"/>
    <w:rsid w:val="00DF66C1"/>
    <w:pPr>
      <w:tabs>
        <w:tab w:val="center" w:pos="4252"/>
        <w:tab w:val="right" w:pos="8504"/>
      </w:tabs>
      <w:snapToGrid w:val="0"/>
    </w:pPr>
  </w:style>
  <w:style w:type="character" w:customStyle="1" w:styleId="a5">
    <w:name w:val="ヘッダー (文字)"/>
    <w:basedOn w:val="a0"/>
    <w:link w:val="a4"/>
    <w:rsid w:val="00DF66C1"/>
    <w:rPr>
      <w:kern w:val="2"/>
      <w:sz w:val="21"/>
      <w:szCs w:val="24"/>
    </w:rPr>
  </w:style>
  <w:style w:type="paragraph" w:styleId="a6">
    <w:name w:val="footer"/>
    <w:basedOn w:val="a"/>
    <w:link w:val="a7"/>
    <w:rsid w:val="00DF66C1"/>
    <w:pPr>
      <w:tabs>
        <w:tab w:val="center" w:pos="4252"/>
        <w:tab w:val="right" w:pos="8504"/>
      </w:tabs>
      <w:snapToGrid w:val="0"/>
    </w:pPr>
  </w:style>
  <w:style w:type="character" w:customStyle="1" w:styleId="a7">
    <w:name w:val="フッター (文字)"/>
    <w:basedOn w:val="a0"/>
    <w:link w:val="a6"/>
    <w:rsid w:val="00DF66C1"/>
    <w:rPr>
      <w:kern w:val="2"/>
      <w:sz w:val="21"/>
      <w:szCs w:val="24"/>
    </w:rPr>
  </w:style>
  <w:style w:type="paragraph" w:styleId="a8">
    <w:name w:val="Balloon Text"/>
    <w:basedOn w:val="a"/>
    <w:link w:val="a9"/>
    <w:rsid w:val="000A3F52"/>
    <w:rPr>
      <w:rFonts w:asciiTheme="majorHAnsi" w:eastAsiaTheme="majorEastAsia" w:hAnsiTheme="majorHAnsi" w:cstheme="majorBidi"/>
      <w:sz w:val="18"/>
      <w:szCs w:val="18"/>
    </w:rPr>
  </w:style>
  <w:style w:type="character" w:customStyle="1" w:styleId="a9">
    <w:name w:val="吹き出し (文字)"/>
    <w:basedOn w:val="a0"/>
    <w:link w:val="a8"/>
    <w:rsid w:val="000A3F52"/>
    <w:rPr>
      <w:rFonts w:asciiTheme="majorHAnsi" w:eastAsiaTheme="majorEastAsia" w:hAnsiTheme="majorHAnsi" w:cstheme="majorBidi"/>
      <w:kern w:val="2"/>
      <w:sz w:val="18"/>
      <w:szCs w:val="18"/>
    </w:rPr>
  </w:style>
  <w:style w:type="paragraph" w:styleId="aa">
    <w:name w:val="List Paragraph"/>
    <w:basedOn w:val="a"/>
    <w:uiPriority w:val="34"/>
    <w:qFormat/>
    <w:rsid w:val="005B1AA2"/>
    <w:pPr>
      <w:ind w:leftChars="400" w:left="840"/>
    </w:pPr>
  </w:style>
  <w:style w:type="table" w:styleId="ab">
    <w:name w:val="Table Grid"/>
    <w:basedOn w:val="a1"/>
    <w:rsid w:val="0068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B455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154</Words>
  <Characters>879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改正後全文　】</vt:lpstr>
      <vt:lpstr>              　　　　　　　　　　　　　　　 　　　　    【　改正後全文　】</vt:lpstr>
    </vt:vector>
  </TitlesOfParts>
  <Company>福岡県</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改正後全文　】</dc:title>
  <dc:creator>福岡県</dc:creator>
  <cp:lastModifiedBy>廣 神原</cp:lastModifiedBy>
  <cp:revision>29</cp:revision>
  <cp:lastPrinted>2023-11-22T04:56:00Z</cp:lastPrinted>
  <dcterms:created xsi:type="dcterms:W3CDTF">2014-12-27T09:33:00Z</dcterms:created>
  <dcterms:modified xsi:type="dcterms:W3CDTF">2023-11-22T04:56:00Z</dcterms:modified>
</cp:coreProperties>
</file>